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0D" w:rsidRDefault="00263D2D" w:rsidP="008B4E0D">
      <w:pPr>
        <w:pStyle w:val="Title"/>
      </w:pPr>
      <w:r>
        <w:t>Describing Culture-Based Interventions</w:t>
      </w:r>
      <w:r w:rsidR="008B4E0D" w:rsidRPr="008B4E0D">
        <w:t xml:space="preserve"> </w:t>
      </w:r>
    </w:p>
    <w:p w:rsidR="008B4E0D" w:rsidRPr="000A7F2C" w:rsidRDefault="008B4E0D" w:rsidP="008B4E0D">
      <w:pPr>
        <w:pStyle w:val="Title"/>
      </w:pPr>
      <w:r>
        <w:t>For Suicide, Violence, and Substance Abuse</w:t>
      </w:r>
    </w:p>
    <w:p w:rsidR="008E4542" w:rsidRDefault="008E4542" w:rsidP="008B4E0D">
      <w:pPr>
        <w:pStyle w:val="Title"/>
      </w:pPr>
    </w:p>
    <w:p w:rsidR="008E4542" w:rsidRPr="000A7F2C" w:rsidRDefault="008E4542" w:rsidP="00C47667">
      <w:pPr>
        <w:jc w:val="center"/>
        <w:rPr>
          <w:rFonts w:cs="Arial"/>
          <w:b/>
        </w:rPr>
      </w:pPr>
    </w:p>
    <w:p w:rsidR="008E4542" w:rsidRPr="000A7F2C" w:rsidRDefault="008E4542" w:rsidP="00C47667">
      <w:pPr>
        <w:jc w:val="center"/>
        <w:rPr>
          <w:rFonts w:cs="Arial"/>
          <w:b/>
        </w:rPr>
      </w:pPr>
    </w:p>
    <w:p w:rsidR="0036307C" w:rsidRPr="000A7F2C" w:rsidRDefault="0036307C" w:rsidP="00C47667">
      <w:pPr>
        <w:jc w:val="center"/>
        <w:rPr>
          <w:rFonts w:cs="Arial"/>
          <w:b/>
        </w:rPr>
      </w:pPr>
    </w:p>
    <w:p w:rsidR="0036307C" w:rsidRPr="000A7F2C" w:rsidRDefault="0036307C" w:rsidP="008E4542">
      <w:pPr>
        <w:jc w:val="center"/>
        <w:rPr>
          <w:rFonts w:cs="Arial"/>
          <w:b/>
        </w:rPr>
      </w:pPr>
      <w:r w:rsidRPr="000A7F2C">
        <w:rPr>
          <w:rFonts w:cs="Arial"/>
          <w:b/>
        </w:rPr>
        <w:t xml:space="preserve">Prepared by: </w:t>
      </w:r>
      <w:smartTag w:uri="urn:schemas-microsoft-com:office:smarttags" w:element="place">
        <w:smartTag w:uri="urn:schemas-microsoft-com:office:smarttags" w:element="PlaceName">
          <w:r w:rsidRPr="000A7F2C">
            <w:rPr>
              <w:rFonts w:cs="Arial"/>
              <w:b/>
            </w:rPr>
            <w:t>One</w:t>
          </w:r>
        </w:smartTag>
        <w:r w:rsidRPr="000A7F2C">
          <w:rPr>
            <w:rFonts w:cs="Arial"/>
            <w:b/>
          </w:rPr>
          <w:t xml:space="preserve"> </w:t>
        </w:r>
        <w:smartTag w:uri="urn:schemas-microsoft-com:office:smarttags" w:element="PlaceName">
          <w:r w:rsidRPr="000A7F2C">
            <w:rPr>
              <w:rFonts w:cs="Arial"/>
              <w:b/>
            </w:rPr>
            <w:t>Sky</w:t>
          </w:r>
        </w:smartTag>
        <w:r w:rsidRPr="000A7F2C">
          <w:rPr>
            <w:rFonts w:cs="Arial"/>
            <w:b/>
          </w:rPr>
          <w:t xml:space="preserve"> </w:t>
        </w:r>
        <w:smartTag w:uri="urn:schemas-microsoft-com:office:smarttags" w:element="PlaceType">
          <w:r w:rsidRPr="000A7F2C">
            <w:rPr>
              <w:rFonts w:cs="Arial"/>
              <w:b/>
            </w:rPr>
            <w:t>Center</w:t>
          </w:r>
        </w:smartTag>
      </w:smartTag>
    </w:p>
    <w:p w:rsidR="008E4542" w:rsidRDefault="008E4542" w:rsidP="00C47667">
      <w:pPr>
        <w:jc w:val="center"/>
        <w:rPr>
          <w:rFonts w:cs="Arial"/>
          <w:b/>
        </w:rPr>
      </w:pPr>
      <w:smartTag w:uri="urn:schemas-microsoft-com:office:smarttags" w:element="PlaceName">
        <w:r w:rsidRPr="000A7F2C">
          <w:rPr>
            <w:rFonts w:cs="Arial"/>
            <w:b/>
          </w:rPr>
          <w:t>Oregon</w:t>
        </w:r>
      </w:smartTag>
      <w:r w:rsidRPr="000A7F2C">
        <w:rPr>
          <w:rFonts w:cs="Arial"/>
          <w:b/>
        </w:rPr>
        <w:t xml:space="preserve"> </w:t>
      </w:r>
      <w:smartTag w:uri="urn:schemas-microsoft-com:office:smarttags" w:element="PlaceName">
        <w:r w:rsidRPr="000A7F2C">
          <w:rPr>
            <w:rFonts w:cs="Arial"/>
            <w:b/>
          </w:rPr>
          <w:t>Health &amp; Science</w:t>
        </w:r>
      </w:smartTag>
      <w:r w:rsidRPr="000A7F2C">
        <w:rPr>
          <w:rFonts w:cs="Arial"/>
          <w:b/>
        </w:rPr>
        <w:t xml:space="preserve"> University</w:t>
      </w:r>
    </w:p>
    <w:p w:rsidR="005819E4" w:rsidRDefault="005819E4" w:rsidP="00C47667">
      <w:pPr>
        <w:jc w:val="center"/>
        <w:rPr>
          <w:rFonts w:cs="Arial"/>
          <w:b/>
        </w:rPr>
      </w:pPr>
    </w:p>
    <w:p w:rsidR="003841FF" w:rsidRDefault="003841FF" w:rsidP="00C47667">
      <w:pPr>
        <w:jc w:val="center"/>
        <w:rPr>
          <w:rFonts w:cs="Arial"/>
          <w:b/>
        </w:rPr>
      </w:pPr>
    </w:p>
    <w:p w:rsidR="003841FF" w:rsidRDefault="003841FF" w:rsidP="00C47667">
      <w:pPr>
        <w:jc w:val="center"/>
        <w:rPr>
          <w:rFonts w:cs="Arial"/>
          <w:b/>
        </w:rPr>
      </w:pPr>
    </w:p>
    <w:p w:rsidR="005819E4" w:rsidRDefault="005819E4" w:rsidP="00C47667">
      <w:pPr>
        <w:jc w:val="center"/>
        <w:rPr>
          <w:rFonts w:cs="Arial"/>
          <w:b/>
        </w:rPr>
      </w:pPr>
      <w:r>
        <w:rPr>
          <w:rFonts w:cs="Arial"/>
          <w:b/>
        </w:rPr>
        <w:t>R. Dale Walker, MD, Director, Professor</w:t>
      </w:r>
    </w:p>
    <w:p w:rsidR="005819E4" w:rsidRDefault="005819E4" w:rsidP="00C47667">
      <w:pPr>
        <w:jc w:val="center"/>
        <w:rPr>
          <w:rFonts w:cs="Arial"/>
          <w:b/>
        </w:rPr>
      </w:pPr>
      <w:r>
        <w:rPr>
          <w:rFonts w:cs="Arial"/>
          <w:b/>
        </w:rPr>
        <w:t>Douglas A. Bigelow, PhD, Deputy Director, Professor Emeritus</w:t>
      </w:r>
    </w:p>
    <w:p w:rsidR="005819E4" w:rsidRDefault="005819E4" w:rsidP="00C47667">
      <w:pPr>
        <w:jc w:val="center"/>
        <w:rPr>
          <w:rFonts w:cs="Arial"/>
          <w:b/>
        </w:rPr>
      </w:pPr>
      <w:r>
        <w:rPr>
          <w:rFonts w:cs="Arial"/>
          <w:b/>
        </w:rPr>
        <w:t>Laura Loudon, MS, Project Director</w:t>
      </w:r>
    </w:p>
    <w:p w:rsidR="005819E4" w:rsidRDefault="005819E4" w:rsidP="00C47667">
      <w:pPr>
        <w:jc w:val="center"/>
        <w:rPr>
          <w:rFonts w:cs="Arial"/>
          <w:b/>
        </w:rPr>
      </w:pPr>
      <w:r>
        <w:rPr>
          <w:rFonts w:cs="Arial"/>
          <w:b/>
        </w:rPr>
        <w:t>Pat</w:t>
      </w:r>
      <w:r w:rsidR="00215ECB">
        <w:rPr>
          <w:rFonts w:cs="Arial"/>
          <w:b/>
        </w:rPr>
        <w:t>ricia</w:t>
      </w:r>
      <w:r>
        <w:rPr>
          <w:rFonts w:cs="Arial"/>
          <w:b/>
        </w:rPr>
        <w:t xml:space="preserve"> Silk-Walker, PhD, </w:t>
      </w:r>
      <w:r w:rsidR="00215ECB">
        <w:rPr>
          <w:rFonts w:cs="Arial"/>
          <w:b/>
        </w:rPr>
        <w:t xml:space="preserve">Research </w:t>
      </w:r>
      <w:r>
        <w:rPr>
          <w:rFonts w:cs="Arial"/>
          <w:b/>
        </w:rPr>
        <w:t>Assistant Professor</w:t>
      </w:r>
    </w:p>
    <w:p w:rsidR="0038036C" w:rsidRPr="000A7F2C" w:rsidRDefault="0038036C" w:rsidP="00C47667">
      <w:pPr>
        <w:jc w:val="center"/>
        <w:rPr>
          <w:rFonts w:cs="Arial"/>
          <w:b/>
        </w:rPr>
      </w:pPr>
      <w:r>
        <w:rPr>
          <w:rFonts w:cs="Arial"/>
          <w:b/>
        </w:rPr>
        <w:t>Michelle J. Singer, Communications Coordinator</w:t>
      </w:r>
    </w:p>
    <w:p w:rsidR="008E4542" w:rsidRPr="000A7F2C" w:rsidRDefault="008E4542" w:rsidP="00C47667">
      <w:pPr>
        <w:jc w:val="center"/>
        <w:rPr>
          <w:rFonts w:cs="Arial"/>
          <w:b/>
        </w:rPr>
      </w:pPr>
    </w:p>
    <w:p w:rsidR="008E4542" w:rsidRPr="000A7F2C" w:rsidDel="0097048A" w:rsidRDefault="008E4542" w:rsidP="00C47667">
      <w:pPr>
        <w:jc w:val="center"/>
        <w:rPr>
          <w:del w:id="0" w:author="bigelowd" w:date="2010-07-02T13:29:00Z"/>
          <w:rFonts w:cs="Arial"/>
          <w:b/>
        </w:rPr>
      </w:pPr>
    </w:p>
    <w:p w:rsidR="00752B05" w:rsidRPr="000A7F2C" w:rsidRDefault="00752B05" w:rsidP="00C47667">
      <w:pPr>
        <w:jc w:val="center"/>
        <w:rPr>
          <w:rFonts w:cs="Arial"/>
          <w:b/>
        </w:rPr>
      </w:pPr>
    </w:p>
    <w:p w:rsidR="0097048A" w:rsidRDefault="00F70DDB" w:rsidP="00F26325">
      <w:pPr>
        <w:jc w:val="center"/>
        <w:rPr>
          <w:ins w:id="1" w:author="bigelowd" w:date="2010-07-02T13:29:00Z"/>
          <w:rFonts w:cs="Arial"/>
          <w:b/>
        </w:rPr>
      </w:pPr>
      <w:r>
        <w:rPr>
          <w:rFonts w:cs="Arial"/>
          <w:b/>
        </w:rPr>
        <w:t>21</w:t>
      </w:r>
      <w:r w:rsidR="007B55B2">
        <w:rPr>
          <w:rFonts w:cs="Arial"/>
          <w:b/>
        </w:rPr>
        <w:t xml:space="preserve"> July 2008</w:t>
      </w:r>
    </w:p>
    <w:p w:rsidR="00F26325" w:rsidRDefault="0097048A" w:rsidP="00F26325">
      <w:pPr>
        <w:jc w:val="center"/>
        <w:rPr>
          <w:rFonts w:cs="Arial"/>
        </w:rPr>
      </w:pPr>
      <w:ins w:id="2" w:author="bigelowd" w:date="2010-07-02T13:29:00Z">
        <w:r>
          <w:rPr>
            <w:rFonts w:cs="Arial"/>
            <w:b/>
          </w:rPr>
          <w:lastRenderedPageBreak/>
          <w:t>(</w:t>
        </w:r>
        <w:proofErr w:type="gramStart"/>
        <w:r>
          <w:rPr>
            <w:rFonts w:cs="Arial"/>
            <w:b/>
          </w:rPr>
          <w:t>rev</w:t>
        </w:r>
        <w:proofErr w:type="gramEnd"/>
        <w:r>
          <w:rPr>
            <w:rFonts w:cs="Arial"/>
            <w:b/>
          </w:rPr>
          <w:t xml:space="preserve"> 11 Jan 2010)</w:t>
        </w:r>
      </w:ins>
      <w:r w:rsidR="003841FF">
        <w:rPr>
          <w:rFonts w:cs="Arial"/>
          <w:b/>
        </w:rPr>
        <w:br w:type="page"/>
      </w:r>
    </w:p>
    <w:p w:rsidR="00F26325" w:rsidRDefault="00F26325" w:rsidP="00F26325">
      <w:pPr>
        <w:pStyle w:val="Heading1"/>
        <w:pBdr>
          <w:bottom w:val="thinThickSmallGap" w:sz="12" w:space="0" w:color="943634"/>
        </w:pBdr>
      </w:pPr>
      <w:bookmarkStart w:id="3" w:name="_Toc208655405"/>
      <w:r>
        <w:lastRenderedPageBreak/>
        <w:t>Preface</w:t>
      </w:r>
      <w:bookmarkEnd w:id="3"/>
    </w:p>
    <w:p w:rsidR="00F26325" w:rsidRDefault="00F26325" w:rsidP="00F26325">
      <w:pPr>
        <w:autoSpaceDE w:val="0"/>
        <w:autoSpaceDN w:val="0"/>
        <w:adjustRightInd w:val="0"/>
        <w:spacing w:after="0" w:line="240" w:lineRule="auto"/>
        <w:rPr>
          <w:rFonts w:cs="Arial"/>
        </w:rPr>
      </w:pPr>
    </w:p>
    <w:p w:rsidR="00F26325" w:rsidRPr="003841FF" w:rsidRDefault="001106D8" w:rsidP="00F26325">
      <w:pPr>
        <w:autoSpaceDE w:val="0"/>
        <w:autoSpaceDN w:val="0"/>
        <w:adjustRightInd w:val="0"/>
        <w:spacing w:after="0" w:line="240" w:lineRule="auto"/>
        <w:rPr>
          <w:rFonts w:cs="Arial"/>
        </w:rPr>
        <w:sectPr w:rsidR="00F26325" w:rsidRPr="003841FF" w:rsidSect="00F26325">
          <w:headerReference w:type="default" r:id="rId8"/>
          <w:footerReference w:type="even" r:id="rId9"/>
          <w:endnotePr>
            <w:numFmt w:val="decimal"/>
          </w:endnotePr>
          <w:pgSz w:w="12240" w:h="15840" w:code="1"/>
          <w:pgMar w:top="1440" w:right="1800" w:bottom="1440" w:left="1800" w:header="720" w:footer="720" w:gutter="0"/>
          <w:cols w:space="720"/>
          <w:titlePg/>
          <w:docGrid w:linePitch="360"/>
        </w:sectPr>
      </w:pPr>
      <w:r w:rsidRPr="004F5C0C">
        <w:rPr>
          <w:rFonts w:cs="Arial"/>
          <w:i/>
        </w:rPr>
        <w:t>Describing Culture-Based Interventions</w:t>
      </w:r>
      <w:r w:rsidR="00F26325">
        <w:rPr>
          <w:rFonts w:cs="Arial"/>
        </w:rPr>
        <w:t xml:space="preserve"> has been written for Tribal personnel who are </w:t>
      </w:r>
      <w:r w:rsidR="00D95641">
        <w:rPr>
          <w:rFonts w:cs="Arial"/>
        </w:rPr>
        <w:t>writing</w:t>
      </w:r>
      <w:r w:rsidR="00F26325">
        <w:rPr>
          <w:rFonts w:cs="Arial"/>
        </w:rPr>
        <w:t xml:space="preserve"> </w:t>
      </w:r>
      <w:r w:rsidR="00D95641">
        <w:rPr>
          <w:rFonts w:cs="Arial"/>
        </w:rPr>
        <w:t xml:space="preserve">up </w:t>
      </w:r>
      <w:r w:rsidR="00F26325">
        <w:rPr>
          <w:rFonts w:cs="Arial"/>
        </w:rPr>
        <w:t xml:space="preserve">project ideas for grant applications, regulatory approval, publication, or similar purposes. Their bi-cultural competence is called upon to describe ideas and activities that originated in American Indian/Alaska Native cultures, but which must be explained to government and funding personnel of a </w:t>
      </w:r>
      <w:r w:rsidR="00D95641">
        <w:rPr>
          <w:rFonts w:cs="Arial"/>
        </w:rPr>
        <w:t>Western, science-based</w:t>
      </w:r>
      <w:r w:rsidR="00F26325">
        <w:rPr>
          <w:rFonts w:cs="Arial"/>
        </w:rPr>
        <w:t xml:space="preserve"> culture. We hope </w:t>
      </w:r>
      <w:r w:rsidRPr="004F5C0C">
        <w:rPr>
          <w:rFonts w:cs="Arial"/>
          <w:i/>
        </w:rPr>
        <w:t>Describing Culture-Based Interventions</w:t>
      </w:r>
      <w:r w:rsidR="00F26325">
        <w:rPr>
          <w:rFonts w:cs="Arial"/>
        </w:rPr>
        <w:t xml:space="preserve"> will help with the conceptual and linguistic challenge.</w:t>
      </w:r>
      <w:r w:rsidR="008C0929">
        <w:rPr>
          <w:rFonts w:cs="Arial"/>
        </w:rPr>
        <w:t xml:space="preserve"> By presenting a pathway for culture-based interventions, it is also hoped that grant reviewers and administrators will gain more insight into the utility of these approaches. </w:t>
      </w:r>
    </w:p>
    <w:p w:rsidR="003841FF" w:rsidRDefault="003841FF">
      <w:pPr>
        <w:spacing w:after="0" w:line="240" w:lineRule="auto"/>
        <w:rPr>
          <w:rFonts w:cs="Arial"/>
          <w:b/>
        </w:rPr>
      </w:pPr>
    </w:p>
    <w:p w:rsidR="00094CAF" w:rsidRDefault="003841FF" w:rsidP="002E46D1">
      <w:pPr>
        <w:pStyle w:val="Heading1"/>
      </w:pPr>
      <w:bookmarkStart w:id="4" w:name="_Toc208655406"/>
      <w:r>
        <w:t>Acknowledgements</w:t>
      </w:r>
      <w:bookmarkEnd w:id="4"/>
    </w:p>
    <w:p w:rsidR="003841FF" w:rsidRDefault="003841FF" w:rsidP="003841FF">
      <w:pPr>
        <w:rPr>
          <w:rFonts w:cs="Arial"/>
          <w:b/>
        </w:rPr>
      </w:pPr>
    </w:p>
    <w:p w:rsidR="008C0929" w:rsidRDefault="00384A3B" w:rsidP="002E46D1">
      <w:pPr>
        <w:autoSpaceDE w:val="0"/>
        <w:autoSpaceDN w:val="0"/>
        <w:adjustRightInd w:val="0"/>
        <w:spacing w:after="0" w:line="240" w:lineRule="auto"/>
        <w:rPr>
          <w:rFonts w:cs="Arial"/>
        </w:rPr>
      </w:pPr>
      <w:r>
        <w:rPr>
          <w:rFonts w:cs="Arial"/>
        </w:rPr>
        <w:t xml:space="preserve">Preparation of </w:t>
      </w:r>
      <w:r w:rsidR="001106D8" w:rsidRPr="004F5C0C">
        <w:rPr>
          <w:rFonts w:cs="Arial"/>
          <w:i/>
        </w:rPr>
        <w:t>Describing Culture-Based Interventions</w:t>
      </w:r>
      <w:r>
        <w:rPr>
          <w:rFonts w:cs="Arial"/>
        </w:rPr>
        <w:t xml:space="preserve"> was partially supported by a subcontract from Kauffman &amp; Associates, Inc., for which we are very grateful. </w:t>
      </w:r>
      <w:r w:rsidR="003841FF">
        <w:rPr>
          <w:rFonts w:cs="Arial"/>
        </w:rPr>
        <w:t>One Sky Center thank</w:t>
      </w:r>
      <w:r w:rsidR="00D95641">
        <w:rPr>
          <w:rFonts w:cs="Arial"/>
        </w:rPr>
        <w:t>s</w:t>
      </w:r>
      <w:r w:rsidR="003841FF">
        <w:rPr>
          <w:rFonts w:cs="Arial"/>
        </w:rPr>
        <w:t xml:space="preserve"> Kauffman &amp; Associates, Inc. staff, Kauffman’s </w:t>
      </w:r>
      <w:r w:rsidR="002E46D1">
        <w:rPr>
          <w:rFonts w:cs="Arial"/>
        </w:rPr>
        <w:t xml:space="preserve">grants </w:t>
      </w:r>
      <w:r w:rsidR="003841FF">
        <w:rPr>
          <w:rFonts w:cs="Arial"/>
        </w:rPr>
        <w:t xml:space="preserve">project officer at the Substance Abuse and Mental Health Services Administration, </w:t>
      </w:r>
      <w:r w:rsidR="002E46D1" w:rsidRPr="002E46D1">
        <w:rPr>
          <w:rFonts w:asciiTheme="minorHAnsi" w:hAnsiTheme="minorHAnsi" w:cstheme="minorHAnsi"/>
          <w:lang w:bidi="ar-SA"/>
        </w:rPr>
        <w:t>Dr. Cynthia Hansen,</w:t>
      </w:r>
      <w:r w:rsidR="002E46D1">
        <w:rPr>
          <w:rFonts w:ascii="Tahoma" w:hAnsi="Tahoma" w:cs="Tahoma"/>
          <w:sz w:val="19"/>
          <w:szCs w:val="19"/>
          <w:lang w:bidi="ar-SA"/>
        </w:rPr>
        <w:t xml:space="preserve"> </w:t>
      </w:r>
      <w:r w:rsidR="002E46D1" w:rsidRPr="002E46D1">
        <w:rPr>
          <w:rFonts w:asciiTheme="minorHAnsi" w:hAnsiTheme="minorHAnsi" w:cstheme="minorHAnsi"/>
          <w:lang w:bidi="ar-SA"/>
        </w:rPr>
        <w:t>and</w:t>
      </w:r>
      <w:r w:rsidR="003841FF">
        <w:rPr>
          <w:rFonts w:cs="Arial"/>
        </w:rPr>
        <w:t xml:space="preserve"> professor Ben </w:t>
      </w:r>
      <w:r w:rsidR="003841FF" w:rsidRPr="003841FF">
        <w:rPr>
          <w:rFonts w:cs="Arial"/>
        </w:rPr>
        <w:t>Camp</w:t>
      </w:r>
      <w:r w:rsidR="003841FF">
        <w:rPr>
          <w:rFonts w:cs="Arial"/>
        </w:rPr>
        <w:t>,</w:t>
      </w:r>
      <w:r w:rsidR="003841FF" w:rsidRPr="003841FF">
        <w:rPr>
          <w:rFonts w:cs="Arial"/>
        </w:rPr>
        <w:t xml:space="preserve"> </w:t>
      </w:r>
      <w:r w:rsidR="002E46D1">
        <w:rPr>
          <w:rFonts w:cs="Arial"/>
        </w:rPr>
        <w:t xml:space="preserve">MS Ed, </w:t>
      </w:r>
      <w:r w:rsidR="003841FF" w:rsidRPr="003841FF">
        <w:rPr>
          <w:rFonts w:cs="Arial"/>
          <w:color w:val="000000"/>
        </w:rPr>
        <w:t>Eastern Washington University School of Social Work and Alcohol/Drug Studies Program</w:t>
      </w:r>
      <w:r w:rsidR="003841FF">
        <w:rPr>
          <w:rFonts w:cs="Arial"/>
          <w:color w:val="000000"/>
        </w:rPr>
        <w:t xml:space="preserve">, </w:t>
      </w:r>
      <w:r w:rsidR="003841FF">
        <w:rPr>
          <w:rFonts w:cs="Arial"/>
        </w:rPr>
        <w:t xml:space="preserve">who reviewed earlier drafts and made very helpful suggestions. The subject matter of </w:t>
      </w:r>
      <w:r w:rsidR="001106D8" w:rsidRPr="004F5C0C">
        <w:rPr>
          <w:rFonts w:cs="Arial"/>
          <w:i/>
        </w:rPr>
        <w:t>Describing Culture-Based Interventions</w:t>
      </w:r>
      <w:r w:rsidR="003841FF">
        <w:rPr>
          <w:rFonts w:cs="Arial"/>
        </w:rPr>
        <w:t xml:space="preserve"> is vast, sometimes ambiguous, and </w:t>
      </w:r>
      <w:r w:rsidR="00D95641">
        <w:rPr>
          <w:rFonts w:cs="Arial"/>
        </w:rPr>
        <w:t xml:space="preserve">occasionally </w:t>
      </w:r>
      <w:r w:rsidR="003841FF">
        <w:rPr>
          <w:rFonts w:cs="Arial"/>
        </w:rPr>
        <w:t xml:space="preserve">controversial. Opinions and errors found in </w:t>
      </w:r>
      <w:r w:rsidR="001106D8" w:rsidRPr="004F5C0C">
        <w:rPr>
          <w:rFonts w:cs="Arial"/>
          <w:i/>
        </w:rPr>
        <w:t>Describing Culture-Based Interventions</w:t>
      </w:r>
      <w:r w:rsidR="003841FF">
        <w:rPr>
          <w:rFonts w:cs="Arial"/>
        </w:rPr>
        <w:t xml:space="preserve"> are solely the responsibility of the authors. </w:t>
      </w:r>
    </w:p>
    <w:p w:rsidR="00524A11" w:rsidRDefault="00524A11">
      <w:pPr>
        <w:spacing w:after="0" w:line="240" w:lineRule="auto"/>
        <w:rPr>
          <w:rFonts w:cs="Arial"/>
        </w:rPr>
      </w:pPr>
      <w:r>
        <w:rPr>
          <w:rFonts w:cs="Arial"/>
        </w:rPr>
        <w:br w:type="page"/>
      </w:r>
    </w:p>
    <w:p w:rsidR="005B07A4" w:rsidRDefault="0036307C">
      <w:pPr>
        <w:pStyle w:val="TOC1"/>
        <w:tabs>
          <w:tab w:val="right" w:leader="dot" w:pos="8630"/>
        </w:tabs>
        <w:rPr>
          <w:ins w:id="5" w:author="bigelowd" w:date="2008-09-08T16:41:00Z"/>
          <w:rFonts w:asciiTheme="minorHAnsi" w:eastAsiaTheme="minorEastAsia" w:hAnsiTheme="minorHAnsi" w:cstheme="minorBidi"/>
          <w:b w:val="0"/>
          <w:bCs w:val="0"/>
          <w:caps w:val="0"/>
          <w:noProof/>
          <w:sz w:val="22"/>
          <w:szCs w:val="22"/>
          <w:lang w:bidi="ar-SA"/>
        </w:rPr>
      </w:pPr>
      <w:bookmarkStart w:id="6" w:name="_Toc208655407"/>
      <w:r w:rsidRPr="0071302B">
        <w:lastRenderedPageBreak/>
        <w:t>Table of Contents</w:t>
      </w:r>
      <w:bookmarkEnd w:id="6"/>
      <w:r w:rsidR="00706B88" w:rsidRPr="00706B88">
        <w:fldChar w:fldCharType="begin"/>
      </w:r>
      <w:r w:rsidR="00134BD7" w:rsidRPr="0071302B">
        <w:instrText xml:space="preserve"> TOC \o "1-5" \h \z \u </w:instrText>
      </w:r>
      <w:r w:rsidR="00706B88" w:rsidRPr="00706B88">
        <w:fldChar w:fldCharType="separate"/>
      </w:r>
      <w:ins w:id="7" w:author="bigelowd" w:date="2008-09-08T16:41:00Z">
        <w:r w:rsidR="00706B88" w:rsidRPr="00E6691D">
          <w:rPr>
            <w:rStyle w:val="Hyperlink"/>
            <w:noProof/>
          </w:rPr>
          <w:fldChar w:fldCharType="begin"/>
        </w:r>
        <w:r w:rsidR="005B07A4" w:rsidRPr="00E6691D">
          <w:rPr>
            <w:rStyle w:val="Hyperlink"/>
            <w:noProof/>
          </w:rPr>
          <w:instrText xml:space="preserve"> </w:instrText>
        </w:r>
        <w:r w:rsidR="005B07A4">
          <w:rPr>
            <w:noProof/>
          </w:rPr>
          <w:instrText>HYPERLINK \l "_Toc208655405"</w:instrText>
        </w:r>
        <w:r w:rsidR="005B07A4" w:rsidRPr="00E6691D">
          <w:rPr>
            <w:rStyle w:val="Hyperlink"/>
            <w:noProof/>
          </w:rPr>
          <w:instrText xml:space="preserve"> </w:instrText>
        </w:r>
        <w:r w:rsidR="00706B88" w:rsidRPr="00E6691D">
          <w:rPr>
            <w:rStyle w:val="Hyperlink"/>
            <w:noProof/>
          </w:rPr>
          <w:fldChar w:fldCharType="separate"/>
        </w:r>
        <w:r w:rsidR="005B07A4" w:rsidRPr="00E6691D">
          <w:rPr>
            <w:rStyle w:val="Hyperlink"/>
            <w:noProof/>
          </w:rPr>
          <w:t>Preface</w:t>
        </w:r>
        <w:r w:rsidR="005B07A4">
          <w:rPr>
            <w:noProof/>
            <w:webHidden/>
          </w:rPr>
          <w:tab/>
        </w:r>
        <w:r w:rsidR="00706B88">
          <w:rPr>
            <w:noProof/>
            <w:webHidden/>
          </w:rPr>
          <w:fldChar w:fldCharType="begin"/>
        </w:r>
        <w:r w:rsidR="005B07A4">
          <w:rPr>
            <w:noProof/>
            <w:webHidden/>
          </w:rPr>
          <w:instrText xml:space="preserve"> PAGEREF _Toc208655405 \h </w:instrText>
        </w:r>
      </w:ins>
      <w:r w:rsidR="00706B88">
        <w:rPr>
          <w:noProof/>
          <w:webHidden/>
        </w:rPr>
      </w:r>
      <w:r w:rsidR="00706B88">
        <w:rPr>
          <w:noProof/>
          <w:webHidden/>
        </w:rPr>
        <w:fldChar w:fldCharType="separate"/>
      </w:r>
      <w:ins w:id="8" w:author="bigelowd" w:date="2010-01-11T11:47:00Z">
        <w:r w:rsidR="00A361F6">
          <w:rPr>
            <w:noProof/>
            <w:webHidden/>
          </w:rPr>
          <w:t>2</w:t>
        </w:r>
      </w:ins>
      <w:ins w:id="9" w:author="bigelowd" w:date="2008-09-08T16:41:00Z">
        <w:r w:rsidR="00706B88">
          <w:rPr>
            <w:noProof/>
            <w:webHidden/>
          </w:rPr>
          <w:fldChar w:fldCharType="end"/>
        </w:r>
        <w:r w:rsidR="00706B88" w:rsidRPr="00E6691D">
          <w:rPr>
            <w:rStyle w:val="Hyperlink"/>
            <w:noProof/>
          </w:rPr>
          <w:fldChar w:fldCharType="end"/>
        </w:r>
      </w:ins>
    </w:p>
    <w:p w:rsidR="005B07A4" w:rsidRDefault="00706B88">
      <w:pPr>
        <w:pStyle w:val="TOC1"/>
        <w:tabs>
          <w:tab w:val="right" w:leader="dot" w:pos="8630"/>
        </w:tabs>
        <w:rPr>
          <w:ins w:id="10" w:author="bigelowd" w:date="2008-09-08T16:41:00Z"/>
          <w:rFonts w:asciiTheme="minorHAnsi" w:eastAsiaTheme="minorEastAsia" w:hAnsiTheme="minorHAnsi" w:cstheme="minorBidi"/>
          <w:b w:val="0"/>
          <w:bCs w:val="0"/>
          <w:caps w:val="0"/>
          <w:noProof/>
          <w:sz w:val="22"/>
          <w:szCs w:val="22"/>
          <w:lang w:bidi="ar-SA"/>
        </w:rPr>
      </w:pPr>
      <w:ins w:id="1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"_Toc208655406"</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Acknowledgements</w:t>
        </w:r>
        <w:r w:rsidR="005B07A4">
          <w:rPr>
            <w:noProof/>
            <w:webHidden/>
          </w:rPr>
          <w:tab/>
        </w:r>
        <w:r>
          <w:rPr>
            <w:noProof/>
            <w:webHidden/>
          </w:rPr>
          <w:fldChar w:fldCharType="begin"/>
        </w:r>
        <w:r w:rsidR="005B07A4">
          <w:rPr>
            <w:noProof/>
            <w:webHidden/>
          </w:rPr>
          <w:instrText xml:space="preserve"> PAGEREF _Toc208655406 \h </w:instrText>
        </w:r>
      </w:ins>
      <w:r>
        <w:rPr>
          <w:noProof/>
          <w:webHidden/>
        </w:rPr>
      </w:r>
      <w:r>
        <w:rPr>
          <w:noProof/>
          <w:webHidden/>
        </w:rPr>
        <w:fldChar w:fldCharType="separate"/>
      </w:r>
      <w:ins w:id="12" w:author="bigelowd" w:date="2010-01-11T11:47:00Z">
        <w:r w:rsidR="00A361F6">
          <w:rPr>
            <w:noProof/>
            <w:webHidden/>
          </w:rPr>
          <w:t>3</w:t>
        </w:r>
      </w:ins>
      <w:ins w:id="13"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14" w:author="bigelowd" w:date="2008-09-08T16:41:00Z"/>
          <w:rFonts w:asciiTheme="minorHAnsi" w:eastAsiaTheme="minorEastAsia" w:hAnsiTheme="minorHAnsi" w:cstheme="minorBidi"/>
          <w:b w:val="0"/>
          <w:bCs w:val="0"/>
          <w:caps w:val="0"/>
          <w:noProof/>
          <w:sz w:val="22"/>
          <w:szCs w:val="22"/>
          <w:lang w:bidi="ar-SA"/>
        </w:rPr>
      </w:pPr>
      <w:ins w:id="1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"_Toc208655407"</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Table of Contents</w:t>
        </w:r>
        <w:r w:rsidR="005B07A4">
          <w:rPr>
            <w:noProof/>
            <w:webHidden/>
          </w:rPr>
          <w:tab/>
        </w:r>
        <w:r>
          <w:rPr>
            <w:noProof/>
            <w:webHidden/>
          </w:rPr>
          <w:fldChar w:fldCharType="begin"/>
        </w:r>
        <w:r w:rsidR="005B07A4">
          <w:rPr>
            <w:noProof/>
            <w:webHidden/>
          </w:rPr>
          <w:instrText xml:space="preserve"> PAGEREF _Toc208655407 \h </w:instrText>
        </w:r>
      </w:ins>
      <w:r>
        <w:rPr>
          <w:noProof/>
          <w:webHidden/>
        </w:rPr>
      </w:r>
      <w:r>
        <w:rPr>
          <w:noProof/>
          <w:webHidden/>
        </w:rPr>
        <w:fldChar w:fldCharType="separate"/>
      </w:r>
      <w:ins w:id="16" w:author="bigelowd" w:date="2010-01-11T11:47:00Z">
        <w:r w:rsidR="00A361F6">
          <w:rPr>
            <w:noProof/>
            <w:webHidden/>
          </w:rPr>
          <w:t>4</w:t>
        </w:r>
      </w:ins>
      <w:ins w:id="17"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18" w:author="bigelowd" w:date="2008-09-08T16:41:00Z"/>
          <w:rFonts w:asciiTheme="minorHAnsi" w:eastAsiaTheme="minorEastAsia" w:hAnsiTheme="minorHAnsi" w:cstheme="minorBidi"/>
          <w:b w:val="0"/>
          <w:bCs w:val="0"/>
          <w:caps w:val="0"/>
          <w:noProof/>
          <w:sz w:val="22"/>
          <w:szCs w:val="22"/>
          <w:lang w:bidi="ar-SA"/>
        </w:rPr>
      </w:pPr>
      <w:ins w:id="1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"_Toc208655408"</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Introduction</w:t>
        </w:r>
        <w:r w:rsidR="005B07A4">
          <w:rPr>
            <w:noProof/>
            <w:webHidden/>
          </w:rPr>
          <w:tab/>
        </w:r>
        <w:r>
          <w:rPr>
            <w:noProof/>
            <w:webHidden/>
          </w:rPr>
          <w:fldChar w:fldCharType="begin"/>
        </w:r>
        <w:r w:rsidR="005B07A4">
          <w:rPr>
            <w:noProof/>
            <w:webHidden/>
          </w:rPr>
          <w:instrText xml:space="preserve"> PAGEREF _Toc208655408 \h </w:instrText>
        </w:r>
      </w:ins>
      <w:r>
        <w:rPr>
          <w:noProof/>
          <w:webHidden/>
        </w:rPr>
      </w:r>
      <w:r>
        <w:rPr>
          <w:noProof/>
          <w:webHidden/>
        </w:rPr>
        <w:fldChar w:fldCharType="separate"/>
      </w:r>
      <w:ins w:id="20" w:author="bigelowd" w:date="2010-01-11T11:47:00Z">
        <w:r w:rsidR="00A361F6">
          <w:rPr>
            <w:noProof/>
            <w:webHidden/>
          </w:rPr>
          <w:t>7</w:t>
        </w:r>
      </w:ins>
      <w:ins w:id="21"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22" w:author="bigelowd" w:date="2008-09-08T16:41:00Z"/>
          <w:rFonts w:asciiTheme="minorHAnsi" w:eastAsiaTheme="minorEastAsia" w:hAnsiTheme="minorHAnsi" w:cstheme="minorBidi"/>
          <w:b w:val="0"/>
          <w:bCs w:val="0"/>
          <w:noProof/>
          <w:sz w:val="22"/>
          <w:szCs w:val="22"/>
          <w:lang w:bidi="ar-SA"/>
        </w:rPr>
      </w:pPr>
      <w:ins w:id="2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"_Toc208655409"</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Youth and youth development</w:t>
        </w:r>
        <w:r w:rsidR="005B07A4">
          <w:rPr>
            <w:noProof/>
            <w:webHidden/>
          </w:rPr>
          <w:tab/>
        </w:r>
        <w:r>
          <w:rPr>
            <w:noProof/>
            <w:webHidden/>
          </w:rPr>
          <w:fldChar w:fldCharType="begin"/>
        </w:r>
        <w:r w:rsidR="005B07A4">
          <w:rPr>
            <w:noProof/>
            <w:webHidden/>
          </w:rPr>
          <w:instrText xml:space="preserve"> PAGEREF _Toc208655409 \h </w:instrText>
        </w:r>
      </w:ins>
      <w:r>
        <w:rPr>
          <w:noProof/>
          <w:webHidden/>
        </w:rPr>
      </w:r>
      <w:r>
        <w:rPr>
          <w:noProof/>
          <w:webHidden/>
        </w:rPr>
        <w:fldChar w:fldCharType="separate"/>
      </w:r>
      <w:ins w:id="24" w:author="bigelowd" w:date="2010-01-11T11:47:00Z">
        <w:r w:rsidR="00A361F6">
          <w:rPr>
            <w:noProof/>
            <w:webHidden/>
          </w:rPr>
          <w:t>7</w:t>
        </w:r>
      </w:ins>
      <w:ins w:id="25"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26" w:author="bigelowd" w:date="2008-09-08T16:41:00Z"/>
          <w:rFonts w:asciiTheme="minorHAnsi" w:eastAsiaTheme="minorEastAsia" w:hAnsiTheme="minorHAnsi" w:cstheme="minorBidi"/>
          <w:b w:val="0"/>
          <w:bCs w:val="0"/>
          <w:noProof/>
          <w:sz w:val="22"/>
          <w:szCs w:val="22"/>
          <w:lang w:bidi="ar-SA"/>
        </w:rPr>
      </w:pPr>
      <w:ins w:id="2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"_Toc208655410"</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Youth Suicide, Violence, and Substance Abuse Defined</w:t>
        </w:r>
        <w:r w:rsidR="005B07A4">
          <w:rPr>
            <w:noProof/>
            <w:webHidden/>
          </w:rPr>
          <w:tab/>
        </w:r>
        <w:r>
          <w:rPr>
            <w:noProof/>
            <w:webHidden/>
          </w:rPr>
          <w:fldChar w:fldCharType="begin"/>
        </w:r>
        <w:r w:rsidR="005B07A4">
          <w:rPr>
            <w:noProof/>
            <w:webHidden/>
          </w:rPr>
          <w:instrText xml:space="preserve"> PAGEREF _Toc208655410 \h </w:instrText>
        </w:r>
      </w:ins>
      <w:r>
        <w:rPr>
          <w:noProof/>
          <w:webHidden/>
        </w:rPr>
      </w:r>
      <w:r>
        <w:rPr>
          <w:noProof/>
          <w:webHidden/>
        </w:rPr>
        <w:fldChar w:fldCharType="separate"/>
      </w:r>
      <w:ins w:id="28" w:author="bigelowd" w:date="2010-01-11T11:47:00Z">
        <w:r w:rsidR="00A361F6">
          <w:rPr>
            <w:noProof/>
            <w:webHidden/>
          </w:rPr>
          <w:t>8</w:t>
        </w:r>
      </w:ins>
      <w:ins w:id="29"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30" w:author="bigelowd" w:date="2008-09-08T16:41:00Z"/>
          <w:rFonts w:asciiTheme="minorHAnsi" w:eastAsiaTheme="minorEastAsia" w:hAnsiTheme="minorHAnsi" w:cstheme="minorBidi"/>
          <w:b w:val="0"/>
          <w:bCs w:val="0"/>
          <w:noProof/>
          <w:sz w:val="22"/>
          <w:szCs w:val="22"/>
          <w:lang w:bidi="ar-SA"/>
        </w:rPr>
      </w:pPr>
      <w:ins w:id="3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"_Toc208655411"</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Interventions to Reduce Youth Suicide, Violence and Substance Abuse</w:t>
        </w:r>
        <w:r w:rsidR="005B07A4">
          <w:rPr>
            <w:noProof/>
            <w:webHidden/>
          </w:rPr>
          <w:tab/>
        </w:r>
        <w:r>
          <w:rPr>
            <w:noProof/>
            <w:webHidden/>
          </w:rPr>
          <w:fldChar w:fldCharType="begin"/>
        </w:r>
        <w:r w:rsidR="005B07A4">
          <w:rPr>
            <w:noProof/>
            <w:webHidden/>
          </w:rPr>
          <w:instrText xml:space="preserve"> PAGEREF _Toc208655411 \h </w:instrText>
        </w:r>
      </w:ins>
      <w:r>
        <w:rPr>
          <w:noProof/>
          <w:webHidden/>
        </w:rPr>
      </w:r>
      <w:r>
        <w:rPr>
          <w:noProof/>
          <w:webHidden/>
        </w:rPr>
        <w:fldChar w:fldCharType="separate"/>
      </w:r>
      <w:ins w:id="32" w:author="bigelowd" w:date="2010-01-11T11:47:00Z">
        <w:r w:rsidR="00A361F6">
          <w:rPr>
            <w:noProof/>
            <w:webHidden/>
          </w:rPr>
          <w:t>11</w:t>
        </w:r>
      </w:ins>
      <w:ins w:id="33"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34" w:author="bigelowd" w:date="2008-09-08T16:41:00Z"/>
          <w:rFonts w:asciiTheme="minorHAnsi" w:eastAsiaTheme="minorEastAsia" w:hAnsiTheme="minorHAnsi" w:cstheme="minorBidi"/>
          <w:b w:val="0"/>
          <w:bCs w:val="0"/>
          <w:noProof/>
          <w:sz w:val="22"/>
          <w:szCs w:val="22"/>
          <w:lang w:bidi="ar-SA"/>
        </w:rPr>
      </w:pPr>
      <w:ins w:id="3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"_Toc208655412"</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THE Culture- versus Scien</w:t>
        </w:r>
      </w:ins>
      <w:ins w:id="36" w:author="bigelowd" w:date="2008-09-08T16:42:00Z">
        <w:r w:rsidR="005B07A4">
          <w:rPr>
            <w:rStyle w:val="Hyperlink"/>
            <w:noProof/>
          </w:rPr>
          <w:t>t</w:t>
        </w:r>
      </w:ins>
      <w:ins w:id="37" w:author="bigelowd" w:date="2008-09-08T16:41:00Z">
        <w:r w:rsidR="005B07A4" w:rsidRPr="00E6691D">
          <w:rPr>
            <w:rStyle w:val="Hyperlink"/>
            <w:noProof/>
          </w:rPr>
          <w:t>ific evidence-based Intervention ISSUE</w:t>
        </w:r>
        <w:r w:rsidR="005B07A4">
          <w:rPr>
            <w:noProof/>
            <w:webHidden/>
          </w:rPr>
          <w:tab/>
        </w:r>
        <w:r>
          <w:rPr>
            <w:noProof/>
            <w:webHidden/>
          </w:rPr>
          <w:fldChar w:fldCharType="begin"/>
        </w:r>
        <w:r w:rsidR="005B07A4">
          <w:rPr>
            <w:noProof/>
            <w:webHidden/>
          </w:rPr>
          <w:instrText xml:space="preserve"> PAGEREF _Toc208655412 \h </w:instrText>
        </w:r>
      </w:ins>
      <w:r>
        <w:rPr>
          <w:noProof/>
          <w:webHidden/>
        </w:rPr>
      </w:r>
      <w:r>
        <w:rPr>
          <w:noProof/>
          <w:webHidden/>
        </w:rPr>
        <w:fldChar w:fldCharType="separate"/>
      </w:r>
      <w:ins w:id="38" w:author="bigelowd" w:date="2010-01-11T11:47:00Z">
        <w:r w:rsidR="00A361F6">
          <w:rPr>
            <w:noProof/>
            <w:webHidden/>
          </w:rPr>
          <w:t>11</w:t>
        </w:r>
      </w:ins>
      <w:ins w:id="39"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40" w:author="bigelowd" w:date="2008-09-08T16:41:00Z"/>
          <w:rFonts w:asciiTheme="minorHAnsi" w:eastAsiaTheme="minorEastAsia" w:hAnsiTheme="minorHAnsi" w:cstheme="minorBidi"/>
          <w:b w:val="0"/>
          <w:bCs w:val="0"/>
          <w:caps w:val="0"/>
          <w:noProof/>
          <w:sz w:val="22"/>
          <w:szCs w:val="22"/>
          <w:lang w:bidi="ar-SA"/>
        </w:rPr>
      </w:pPr>
      <w:ins w:id="4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"_Toc208655413"</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The “Evidence” in Evidence-Based Interventions</w:t>
        </w:r>
        <w:r w:rsidR="005B07A4">
          <w:rPr>
            <w:noProof/>
            <w:webHidden/>
          </w:rPr>
          <w:tab/>
        </w:r>
        <w:r>
          <w:rPr>
            <w:noProof/>
            <w:webHidden/>
          </w:rPr>
          <w:fldChar w:fldCharType="begin"/>
        </w:r>
        <w:r w:rsidR="005B07A4">
          <w:rPr>
            <w:noProof/>
            <w:webHidden/>
          </w:rPr>
          <w:instrText xml:space="preserve"> PAGEREF _Toc208655413 \h </w:instrText>
        </w:r>
      </w:ins>
      <w:r>
        <w:rPr>
          <w:noProof/>
          <w:webHidden/>
        </w:rPr>
      </w:r>
      <w:r>
        <w:rPr>
          <w:noProof/>
          <w:webHidden/>
        </w:rPr>
        <w:fldChar w:fldCharType="separate"/>
      </w:r>
      <w:ins w:id="42" w:author="bigelowd" w:date="2010-01-11T11:47:00Z">
        <w:r w:rsidR="00A361F6">
          <w:rPr>
            <w:noProof/>
            <w:webHidden/>
          </w:rPr>
          <w:t>13</w:t>
        </w:r>
      </w:ins>
      <w:ins w:id="43"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44" w:author="bigelowd" w:date="2008-09-08T16:41:00Z"/>
          <w:rFonts w:asciiTheme="minorHAnsi" w:eastAsiaTheme="minorEastAsia" w:hAnsiTheme="minorHAnsi" w:cstheme="minorBidi"/>
          <w:b w:val="0"/>
          <w:bCs w:val="0"/>
          <w:noProof/>
          <w:sz w:val="22"/>
          <w:szCs w:val="22"/>
          <w:lang w:bidi="ar-SA"/>
        </w:rPr>
      </w:pPr>
      <w:ins w:id="4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"_Toc208655414"</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Beyond the Randomized, Controlled Experimental Trial</w:t>
        </w:r>
        <w:r w:rsidR="005B07A4">
          <w:rPr>
            <w:noProof/>
            <w:webHidden/>
          </w:rPr>
          <w:tab/>
        </w:r>
        <w:r>
          <w:rPr>
            <w:noProof/>
            <w:webHidden/>
          </w:rPr>
          <w:fldChar w:fldCharType="begin"/>
        </w:r>
        <w:r w:rsidR="005B07A4">
          <w:rPr>
            <w:noProof/>
            <w:webHidden/>
          </w:rPr>
          <w:instrText xml:space="preserve"> PAGEREF _Toc208655414 \h </w:instrText>
        </w:r>
      </w:ins>
      <w:r>
        <w:rPr>
          <w:noProof/>
          <w:webHidden/>
        </w:rPr>
      </w:r>
      <w:r>
        <w:rPr>
          <w:noProof/>
          <w:webHidden/>
        </w:rPr>
        <w:fldChar w:fldCharType="separate"/>
      </w:r>
      <w:ins w:id="46" w:author="bigelowd" w:date="2010-01-11T11:47:00Z">
        <w:r w:rsidR="00A361F6">
          <w:rPr>
            <w:noProof/>
            <w:webHidden/>
          </w:rPr>
          <w:t>16</w:t>
        </w:r>
      </w:ins>
      <w:ins w:id="47"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48" w:author="bigelowd" w:date="2008-09-08T16:41:00Z"/>
          <w:rFonts w:asciiTheme="minorHAnsi" w:eastAsiaTheme="minorEastAsia" w:hAnsiTheme="minorHAnsi" w:cstheme="minorBidi"/>
          <w:b w:val="0"/>
          <w:bCs w:val="0"/>
          <w:noProof/>
          <w:sz w:val="22"/>
          <w:szCs w:val="22"/>
          <w:lang w:bidi="ar-SA"/>
        </w:rPr>
      </w:pPr>
      <w:ins w:id="4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"_Toc208655415"</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Application of Evidence: “Adaptation-Adoption”</w:t>
        </w:r>
        <w:r w:rsidR="005B07A4">
          <w:rPr>
            <w:noProof/>
            <w:webHidden/>
          </w:rPr>
          <w:tab/>
        </w:r>
        <w:r>
          <w:rPr>
            <w:noProof/>
            <w:webHidden/>
          </w:rPr>
          <w:fldChar w:fldCharType="begin"/>
        </w:r>
        <w:r w:rsidR="005B07A4">
          <w:rPr>
            <w:noProof/>
            <w:webHidden/>
          </w:rPr>
          <w:instrText xml:space="preserve"> PAGEREF _Toc208655415 \h </w:instrText>
        </w:r>
      </w:ins>
      <w:r>
        <w:rPr>
          <w:noProof/>
          <w:webHidden/>
        </w:rPr>
      </w:r>
      <w:r>
        <w:rPr>
          <w:noProof/>
          <w:webHidden/>
        </w:rPr>
        <w:fldChar w:fldCharType="separate"/>
      </w:r>
      <w:ins w:id="50" w:author="bigelowd" w:date="2010-01-11T11:47:00Z">
        <w:r w:rsidR="00A361F6">
          <w:rPr>
            <w:noProof/>
            <w:webHidden/>
          </w:rPr>
          <w:t>17</w:t>
        </w:r>
      </w:ins>
      <w:ins w:id="51"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52" w:author="bigelowd" w:date="2008-09-08T16:41:00Z"/>
          <w:rFonts w:asciiTheme="minorHAnsi" w:eastAsiaTheme="minorEastAsia" w:hAnsiTheme="minorHAnsi" w:cstheme="minorBidi"/>
          <w:b w:val="0"/>
          <w:bCs w:val="0"/>
          <w:noProof/>
          <w:sz w:val="22"/>
          <w:szCs w:val="22"/>
          <w:lang w:bidi="ar-SA"/>
        </w:rPr>
      </w:pPr>
      <w:ins w:id="5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"_Toc208655416"</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Sources of Evidence for Culture-Based Interventions</w:t>
        </w:r>
        <w:r w:rsidR="005B07A4">
          <w:rPr>
            <w:noProof/>
            <w:webHidden/>
          </w:rPr>
          <w:tab/>
        </w:r>
        <w:r>
          <w:rPr>
            <w:noProof/>
            <w:webHidden/>
          </w:rPr>
          <w:fldChar w:fldCharType="begin"/>
        </w:r>
        <w:r w:rsidR="005B07A4">
          <w:rPr>
            <w:noProof/>
            <w:webHidden/>
          </w:rPr>
          <w:instrText xml:space="preserve"> PAGEREF _Toc208655416 \h </w:instrText>
        </w:r>
      </w:ins>
      <w:r>
        <w:rPr>
          <w:noProof/>
          <w:webHidden/>
        </w:rPr>
      </w:r>
      <w:r>
        <w:rPr>
          <w:noProof/>
          <w:webHidden/>
        </w:rPr>
        <w:fldChar w:fldCharType="separate"/>
      </w:r>
      <w:ins w:id="54" w:author="bigelowd" w:date="2010-01-11T11:47:00Z">
        <w:r w:rsidR="00A361F6">
          <w:rPr>
            <w:noProof/>
            <w:webHidden/>
          </w:rPr>
          <w:t>19</w:t>
        </w:r>
      </w:ins>
      <w:ins w:id="55"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56" w:author="bigelowd" w:date="2008-09-08T16:41:00Z"/>
          <w:rFonts w:asciiTheme="minorHAnsi" w:eastAsiaTheme="minorEastAsia" w:hAnsiTheme="minorHAnsi" w:cstheme="minorBidi"/>
          <w:b w:val="0"/>
          <w:bCs w:val="0"/>
          <w:caps w:val="0"/>
          <w:noProof/>
          <w:sz w:val="22"/>
          <w:szCs w:val="22"/>
          <w:lang w:bidi="ar-SA"/>
        </w:rPr>
      </w:pPr>
      <w:ins w:id="5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"_Toc208655417"</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A Scientific Framework for Community-Based Interventions</w:t>
        </w:r>
        <w:r w:rsidR="005B07A4">
          <w:rPr>
            <w:noProof/>
            <w:webHidden/>
          </w:rPr>
          <w:tab/>
        </w:r>
        <w:r>
          <w:rPr>
            <w:noProof/>
            <w:webHidden/>
          </w:rPr>
          <w:fldChar w:fldCharType="begin"/>
        </w:r>
        <w:r w:rsidR="005B07A4">
          <w:rPr>
            <w:noProof/>
            <w:webHidden/>
          </w:rPr>
          <w:instrText xml:space="preserve"> PAGEREF _Toc208655417 \h </w:instrText>
        </w:r>
      </w:ins>
      <w:r>
        <w:rPr>
          <w:noProof/>
          <w:webHidden/>
        </w:rPr>
      </w:r>
      <w:r>
        <w:rPr>
          <w:noProof/>
          <w:webHidden/>
        </w:rPr>
        <w:fldChar w:fldCharType="separate"/>
      </w:r>
      <w:ins w:id="58" w:author="bigelowd" w:date="2010-01-11T11:47:00Z">
        <w:r w:rsidR="00A361F6">
          <w:rPr>
            <w:noProof/>
            <w:webHidden/>
          </w:rPr>
          <w:t>20</w:t>
        </w:r>
      </w:ins>
      <w:ins w:id="59"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60" w:author="bigelowd" w:date="2008-09-08T16:41:00Z"/>
          <w:rFonts w:asciiTheme="minorHAnsi" w:eastAsiaTheme="minorEastAsia" w:hAnsiTheme="minorHAnsi" w:cstheme="minorBidi"/>
          <w:b w:val="0"/>
          <w:bCs w:val="0"/>
          <w:noProof/>
          <w:sz w:val="22"/>
          <w:szCs w:val="22"/>
          <w:lang w:bidi="ar-SA"/>
        </w:rPr>
      </w:pPr>
      <w:ins w:id="6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"_Toc208655418"</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An Ecological Model for Understanding Youth Suicide, Violence, and Substance Abuse</w:t>
        </w:r>
        <w:r w:rsidR="005B07A4">
          <w:rPr>
            <w:noProof/>
            <w:webHidden/>
          </w:rPr>
          <w:tab/>
        </w:r>
        <w:r>
          <w:rPr>
            <w:noProof/>
            <w:webHidden/>
          </w:rPr>
          <w:fldChar w:fldCharType="begin"/>
        </w:r>
        <w:r w:rsidR="005B07A4">
          <w:rPr>
            <w:noProof/>
            <w:webHidden/>
          </w:rPr>
          <w:instrText xml:space="preserve"> PAGEREF _Toc208655418 \h </w:instrText>
        </w:r>
      </w:ins>
      <w:r>
        <w:rPr>
          <w:noProof/>
          <w:webHidden/>
        </w:rPr>
      </w:r>
      <w:r>
        <w:rPr>
          <w:noProof/>
          <w:webHidden/>
        </w:rPr>
        <w:fldChar w:fldCharType="separate"/>
      </w:r>
      <w:ins w:id="62" w:author="bigelowd" w:date="2010-01-11T11:47:00Z">
        <w:r w:rsidR="00A361F6">
          <w:rPr>
            <w:noProof/>
            <w:webHidden/>
          </w:rPr>
          <w:t>21</w:t>
        </w:r>
      </w:ins>
      <w:ins w:id="63"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64" w:author="bigelowd" w:date="2008-09-08T16:41:00Z"/>
          <w:rFonts w:asciiTheme="minorHAnsi" w:eastAsiaTheme="minorEastAsia" w:hAnsiTheme="minorHAnsi" w:cstheme="minorBidi"/>
          <w:b w:val="0"/>
          <w:bCs w:val="0"/>
          <w:noProof/>
          <w:sz w:val="22"/>
          <w:szCs w:val="22"/>
          <w:lang w:bidi="ar-SA"/>
        </w:rPr>
      </w:pPr>
      <w:ins w:id="6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"_Toc208655419"</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Prevention Model</w:t>
        </w:r>
        <w:r w:rsidR="005B07A4">
          <w:rPr>
            <w:noProof/>
            <w:webHidden/>
          </w:rPr>
          <w:tab/>
        </w:r>
        <w:r>
          <w:rPr>
            <w:noProof/>
            <w:webHidden/>
          </w:rPr>
          <w:fldChar w:fldCharType="begin"/>
        </w:r>
        <w:r w:rsidR="005B07A4">
          <w:rPr>
            <w:noProof/>
            <w:webHidden/>
          </w:rPr>
          <w:instrText xml:space="preserve"> PAGEREF _Toc208655419 \h </w:instrText>
        </w:r>
      </w:ins>
      <w:r>
        <w:rPr>
          <w:noProof/>
          <w:webHidden/>
        </w:rPr>
      </w:r>
      <w:r>
        <w:rPr>
          <w:noProof/>
          <w:webHidden/>
        </w:rPr>
        <w:fldChar w:fldCharType="separate"/>
      </w:r>
      <w:ins w:id="66" w:author="bigelowd" w:date="2010-01-11T11:47:00Z">
        <w:r w:rsidR="00A361F6">
          <w:rPr>
            <w:noProof/>
            <w:webHidden/>
          </w:rPr>
          <w:t>22</w:t>
        </w:r>
      </w:ins>
      <w:ins w:id="67"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68" w:author="bigelowd" w:date="2008-09-08T16:41:00Z"/>
          <w:rFonts w:asciiTheme="minorHAnsi" w:eastAsiaTheme="minorEastAsia" w:hAnsiTheme="minorHAnsi" w:cstheme="minorBidi"/>
          <w:b w:val="0"/>
          <w:bCs w:val="0"/>
          <w:noProof/>
          <w:sz w:val="22"/>
          <w:szCs w:val="22"/>
          <w:lang w:bidi="ar-SA"/>
        </w:rPr>
      </w:pPr>
      <w:ins w:id="6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"_Toc208655420"</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A Logic Model for Culture-Based Interventions</w:t>
        </w:r>
        <w:r w:rsidR="005B07A4">
          <w:rPr>
            <w:noProof/>
            <w:webHidden/>
          </w:rPr>
          <w:tab/>
        </w:r>
        <w:r>
          <w:rPr>
            <w:noProof/>
            <w:webHidden/>
          </w:rPr>
          <w:fldChar w:fldCharType="begin"/>
        </w:r>
        <w:r w:rsidR="005B07A4">
          <w:rPr>
            <w:noProof/>
            <w:webHidden/>
          </w:rPr>
          <w:instrText xml:space="preserve"> PAGEREF _Toc208655420 \h </w:instrText>
        </w:r>
      </w:ins>
      <w:r>
        <w:rPr>
          <w:noProof/>
          <w:webHidden/>
        </w:rPr>
      </w:r>
      <w:r>
        <w:rPr>
          <w:noProof/>
          <w:webHidden/>
        </w:rPr>
        <w:fldChar w:fldCharType="separate"/>
      </w:r>
      <w:ins w:id="70" w:author="bigelowd" w:date="2010-01-11T11:47:00Z">
        <w:r w:rsidR="00A361F6">
          <w:rPr>
            <w:noProof/>
            <w:webHidden/>
          </w:rPr>
          <w:t>23</w:t>
        </w:r>
      </w:ins>
      <w:ins w:id="71"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72" w:author="bigelowd" w:date="2008-09-08T16:41:00Z"/>
          <w:rFonts w:asciiTheme="minorHAnsi" w:eastAsiaTheme="minorEastAsia" w:hAnsiTheme="minorHAnsi" w:cstheme="minorBidi"/>
          <w:b w:val="0"/>
          <w:bCs w:val="0"/>
          <w:noProof/>
          <w:sz w:val="22"/>
          <w:szCs w:val="22"/>
          <w:lang w:bidi="ar-SA"/>
        </w:rPr>
      </w:pPr>
      <w:ins w:id="7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"_Toc208655421"</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Program Manuals</w:t>
        </w:r>
        <w:r w:rsidR="005B07A4">
          <w:rPr>
            <w:noProof/>
            <w:webHidden/>
          </w:rPr>
          <w:tab/>
        </w:r>
        <w:r>
          <w:rPr>
            <w:noProof/>
            <w:webHidden/>
          </w:rPr>
          <w:fldChar w:fldCharType="begin"/>
        </w:r>
        <w:r w:rsidR="005B07A4">
          <w:rPr>
            <w:noProof/>
            <w:webHidden/>
          </w:rPr>
          <w:instrText xml:space="preserve"> PAGEREF _Toc208655421 \h </w:instrText>
        </w:r>
      </w:ins>
      <w:r>
        <w:rPr>
          <w:noProof/>
          <w:webHidden/>
        </w:rPr>
      </w:r>
      <w:r>
        <w:rPr>
          <w:noProof/>
          <w:webHidden/>
        </w:rPr>
        <w:fldChar w:fldCharType="separate"/>
      </w:r>
      <w:ins w:id="74" w:author="bigelowd" w:date="2010-01-11T11:47:00Z">
        <w:r w:rsidR="00A361F6">
          <w:rPr>
            <w:noProof/>
            <w:webHidden/>
          </w:rPr>
          <w:t>26</w:t>
        </w:r>
      </w:ins>
      <w:ins w:id="75"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76" w:author="bigelowd" w:date="2008-09-08T16:41:00Z"/>
          <w:rFonts w:asciiTheme="minorHAnsi" w:eastAsiaTheme="minorEastAsia" w:hAnsiTheme="minorHAnsi" w:cstheme="minorBidi"/>
          <w:b w:val="0"/>
          <w:bCs w:val="0"/>
          <w:noProof/>
          <w:sz w:val="22"/>
          <w:szCs w:val="22"/>
          <w:lang w:bidi="ar-SA"/>
        </w:rPr>
      </w:pPr>
      <w:ins w:id="7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"_Toc208655422"</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Guide to the Logic Model for Culture-Based Intervention Projects</w:t>
        </w:r>
        <w:r w:rsidR="005B07A4">
          <w:rPr>
            <w:noProof/>
            <w:webHidden/>
          </w:rPr>
          <w:tab/>
        </w:r>
        <w:r>
          <w:rPr>
            <w:noProof/>
            <w:webHidden/>
          </w:rPr>
          <w:fldChar w:fldCharType="begin"/>
        </w:r>
        <w:r w:rsidR="005B07A4">
          <w:rPr>
            <w:noProof/>
            <w:webHidden/>
          </w:rPr>
          <w:instrText xml:space="preserve"> PAGEREF _Toc208655422 \h </w:instrText>
        </w:r>
      </w:ins>
      <w:r>
        <w:rPr>
          <w:noProof/>
          <w:webHidden/>
        </w:rPr>
      </w:r>
      <w:r>
        <w:rPr>
          <w:noProof/>
          <w:webHidden/>
        </w:rPr>
        <w:fldChar w:fldCharType="separate"/>
      </w:r>
      <w:ins w:id="78" w:author="bigelowd" w:date="2010-01-11T11:47:00Z">
        <w:r w:rsidR="00A361F6">
          <w:rPr>
            <w:noProof/>
            <w:webHidden/>
          </w:rPr>
          <w:t>28</w:t>
        </w:r>
      </w:ins>
      <w:ins w:id="79" w:author="bigelowd" w:date="2008-09-08T16:41:00Z">
        <w:r>
          <w:rPr>
            <w:noProof/>
            <w:webHidden/>
          </w:rPr>
          <w:fldChar w:fldCharType="end"/>
        </w:r>
        <w:r w:rsidRPr="00E6691D">
          <w:rPr>
            <w:rStyle w:val="Hyperlink"/>
            <w:noProof/>
          </w:rPr>
          <w:fldChar w:fldCharType="end"/>
        </w:r>
      </w:ins>
    </w:p>
    <w:p w:rsidR="005B07A4" w:rsidRDefault="00706B88">
      <w:pPr>
        <w:pStyle w:val="TOC3"/>
        <w:rPr>
          <w:ins w:id="80" w:author="bigelowd" w:date="2008-09-08T16:41:00Z"/>
          <w:rFonts w:asciiTheme="minorHAnsi" w:eastAsiaTheme="minorEastAsia" w:hAnsiTheme="minorHAnsi" w:cstheme="minorBidi"/>
          <w:noProof/>
          <w:sz w:val="22"/>
          <w:szCs w:val="22"/>
          <w:lang w:bidi="ar-SA"/>
        </w:rPr>
      </w:pPr>
      <w:ins w:id="8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"_Toc208655423"</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1.</w:t>
        </w:r>
        <w:r w:rsidR="005B07A4">
          <w:rPr>
            <w:rFonts w:asciiTheme="minorHAnsi" w:eastAsiaTheme="minorEastAsia" w:hAnsiTheme="minorHAnsi" w:cstheme="minorBidi"/>
            <w:noProof/>
            <w:sz w:val="22"/>
            <w:szCs w:val="22"/>
            <w:lang w:bidi="ar-SA"/>
          </w:rPr>
          <w:tab/>
        </w:r>
        <w:r w:rsidR="005B07A4" w:rsidRPr="00E6691D">
          <w:rPr>
            <w:rStyle w:val="Hyperlink"/>
            <w:noProof/>
          </w:rPr>
          <w:t>Causes of youth suicide, violence, and substance abuse.</w:t>
        </w:r>
        <w:r w:rsidR="005B07A4">
          <w:rPr>
            <w:noProof/>
            <w:webHidden/>
          </w:rPr>
          <w:tab/>
        </w:r>
        <w:r>
          <w:rPr>
            <w:noProof/>
            <w:webHidden/>
          </w:rPr>
          <w:fldChar w:fldCharType="begin"/>
        </w:r>
        <w:r w:rsidR="005B07A4">
          <w:rPr>
            <w:noProof/>
            <w:webHidden/>
          </w:rPr>
          <w:instrText xml:space="preserve"> PAGEREF _Toc208655423 \h </w:instrText>
        </w:r>
      </w:ins>
      <w:r>
        <w:rPr>
          <w:noProof/>
          <w:webHidden/>
        </w:rPr>
      </w:r>
      <w:r>
        <w:rPr>
          <w:noProof/>
          <w:webHidden/>
        </w:rPr>
        <w:fldChar w:fldCharType="separate"/>
      </w:r>
      <w:ins w:id="82" w:author="bigelowd" w:date="2010-01-11T11:47:00Z">
        <w:r w:rsidR="00A361F6">
          <w:rPr>
            <w:noProof/>
            <w:webHidden/>
          </w:rPr>
          <w:t>28</w:t>
        </w:r>
      </w:ins>
      <w:ins w:id="83" w:author="bigelowd" w:date="2008-09-08T16:41:00Z">
        <w:r>
          <w:rPr>
            <w:noProof/>
            <w:webHidden/>
          </w:rPr>
          <w:fldChar w:fldCharType="end"/>
        </w:r>
        <w:r w:rsidRPr="00E6691D">
          <w:rPr>
            <w:rStyle w:val="Hyperlink"/>
            <w:noProof/>
          </w:rPr>
          <w:fldChar w:fldCharType="end"/>
        </w:r>
      </w:ins>
    </w:p>
    <w:p w:rsidR="005B07A4" w:rsidRDefault="00706B88">
      <w:pPr>
        <w:pStyle w:val="TOC3"/>
        <w:rPr>
          <w:ins w:id="84" w:author="bigelowd" w:date="2008-09-08T16:41:00Z"/>
          <w:rFonts w:asciiTheme="minorHAnsi" w:eastAsiaTheme="minorEastAsia" w:hAnsiTheme="minorHAnsi" w:cstheme="minorBidi"/>
          <w:noProof/>
          <w:sz w:val="22"/>
          <w:szCs w:val="22"/>
          <w:lang w:bidi="ar-SA"/>
        </w:rPr>
      </w:pPr>
      <w:ins w:id="8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"_Toc208655424"</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2.</w:t>
        </w:r>
        <w:r w:rsidR="005B07A4">
          <w:rPr>
            <w:rFonts w:asciiTheme="minorHAnsi" w:eastAsiaTheme="minorEastAsia" w:hAnsiTheme="minorHAnsi" w:cstheme="minorBidi"/>
            <w:noProof/>
            <w:sz w:val="22"/>
            <w:szCs w:val="22"/>
            <w:lang w:bidi="ar-SA"/>
          </w:rPr>
          <w:tab/>
        </w:r>
        <w:r w:rsidR="005B07A4" w:rsidRPr="00E6691D">
          <w:rPr>
            <w:rStyle w:val="Hyperlink"/>
            <w:noProof/>
          </w:rPr>
          <w:t>Population of focus</w:t>
        </w:r>
        <w:r w:rsidR="005B07A4">
          <w:rPr>
            <w:noProof/>
            <w:webHidden/>
          </w:rPr>
          <w:tab/>
        </w:r>
        <w:r>
          <w:rPr>
            <w:noProof/>
            <w:webHidden/>
          </w:rPr>
          <w:fldChar w:fldCharType="begin"/>
        </w:r>
        <w:r w:rsidR="005B07A4">
          <w:rPr>
            <w:noProof/>
            <w:webHidden/>
          </w:rPr>
          <w:instrText xml:space="preserve"> PAGEREF _Toc208655424 \h </w:instrText>
        </w:r>
      </w:ins>
      <w:r>
        <w:rPr>
          <w:noProof/>
          <w:webHidden/>
        </w:rPr>
      </w:r>
      <w:r>
        <w:rPr>
          <w:noProof/>
          <w:webHidden/>
        </w:rPr>
        <w:fldChar w:fldCharType="separate"/>
      </w:r>
      <w:ins w:id="86" w:author="bigelowd" w:date="2010-01-11T11:47:00Z">
        <w:r w:rsidR="00A361F6">
          <w:rPr>
            <w:noProof/>
            <w:webHidden/>
          </w:rPr>
          <w:t>28</w:t>
        </w:r>
      </w:ins>
      <w:ins w:id="87" w:author="bigelowd" w:date="2008-09-08T16:41:00Z">
        <w:r>
          <w:rPr>
            <w:noProof/>
            <w:webHidden/>
          </w:rPr>
          <w:fldChar w:fldCharType="end"/>
        </w:r>
        <w:r w:rsidRPr="00E6691D">
          <w:rPr>
            <w:rStyle w:val="Hyperlink"/>
            <w:noProof/>
          </w:rPr>
          <w:fldChar w:fldCharType="end"/>
        </w:r>
      </w:ins>
    </w:p>
    <w:p w:rsidR="005B07A4" w:rsidRDefault="00706B88">
      <w:pPr>
        <w:pStyle w:val="TOC3"/>
        <w:rPr>
          <w:ins w:id="88" w:author="bigelowd" w:date="2008-09-08T16:41:00Z"/>
          <w:rFonts w:asciiTheme="minorHAnsi" w:eastAsiaTheme="minorEastAsia" w:hAnsiTheme="minorHAnsi" w:cstheme="minorBidi"/>
          <w:noProof/>
          <w:sz w:val="22"/>
          <w:szCs w:val="22"/>
          <w:lang w:bidi="ar-SA"/>
        </w:rPr>
      </w:pPr>
      <w:ins w:id="8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"_Toc208655425"</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3.</w:t>
        </w:r>
        <w:r w:rsidR="005B07A4">
          <w:rPr>
            <w:rFonts w:asciiTheme="minorHAnsi" w:eastAsiaTheme="minorEastAsia" w:hAnsiTheme="minorHAnsi" w:cstheme="minorBidi"/>
            <w:noProof/>
            <w:sz w:val="22"/>
            <w:szCs w:val="22"/>
            <w:lang w:bidi="ar-SA"/>
          </w:rPr>
          <w:tab/>
        </w:r>
        <w:r w:rsidR="005B07A4" w:rsidRPr="00E6691D">
          <w:rPr>
            <w:rStyle w:val="Hyperlink"/>
            <w:noProof/>
          </w:rPr>
          <w:t>Intervention Strategy</w:t>
        </w:r>
        <w:r w:rsidR="005B07A4">
          <w:rPr>
            <w:noProof/>
            <w:webHidden/>
          </w:rPr>
          <w:tab/>
        </w:r>
        <w:r>
          <w:rPr>
            <w:noProof/>
            <w:webHidden/>
          </w:rPr>
          <w:fldChar w:fldCharType="begin"/>
        </w:r>
        <w:r w:rsidR="005B07A4">
          <w:rPr>
            <w:noProof/>
            <w:webHidden/>
          </w:rPr>
          <w:instrText xml:space="preserve"> PAGEREF _Toc208655425 \h </w:instrText>
        </w:r>
      </w:ins>
      <w:r>
        <w:rPr>
          <w:noProof/>
          <w:webHidden/>
        </w:rPr>
      </w:r>
      <w:r>
        <w:rPr>
          <w:noProof/>
          <w:webHidden/>
        </w:rPr>
        <w:fldChar w:fldCharType="separate"/>
      </w:r>
      <w:ins w:id="90" w:author="bigelowd" w:date="2010-01-11T11:47:00Z">
        <w:r w:rsidR="00A361F6">
          <w:rPr>
            <w:noProof/>
            <w:webHidden/>
          </w:rPr>
          <w:t>29</w:t>
        </w:r>
      </w:ins>
      <w:ins w:id="91" w:author="bigelowd" w:date="2008-09-08T16:41:00Z">
        <w:r>
          <w:rPr>
            <w:noProof/>
            <w:webHidden/>
          </w:rPr>
          <w:fldChar w:fldCharType="end"/>
        </w:r>
        <w:r w:rsidRPr="00E6691D">
          <w:rPr>
            <w:rStyle w:val="Hyperlink"/>
            <w:noProof/>
          </w:rPr>
          <w:fldChar w:fldCharType="end"/>
        </w:r>
      </w:ins>
    </w:p>
    <w:p w:rsidR="005B07A4" w:rsidRDefault="00706B88">
      <w:pPr>
        <w:pStyle w:val="TOC3"/>
        <w:rPr>
          <w:ins w:id="92" w:author="bigelowd" w:date="2008-09-08T16:41:00Z"/>
          <w:rFonts w:asciiTheme="minorHAnsi" w:eastAsiaTheme="minorEastAsia" w:hAnsiTheme="minorHAnsi" w:cstheme="minorBidi"/>
          <w:noProof/>
          <w:sz w:val="22"/>
          <w:szCs w:val="22"/>
          <w:lang w:bidi="ar-SA"/>
        </w:rPr>
      </w:pPr>
      <w:ins w:id="9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"_Toc208655426"</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4.</w:t>
        </w:r>
        <w:r w:rsidR="005B07A4">
          <w:rPr>
            <w:rFonts w:asciiTheme="minorHAnsi" w:eastAsiaTheme="minorEastAsia" w:hAnsiTheme="minorHAnsi" w:cstheme="minorBidi"/>
            <w:noProof/>
            <w:sz w:val="22"/>
            <w:szCs w:val="22"/>
            <w:lang w:bidi="ar-SA"/>
          </w:rPr>
          <w:tab/>
        </w:r>
        <w:r w:rsidR="005B07A4" w:rsidRPr="00E6691D">
          <w:rPr>
            <w:rStyle w:val="Hyperlink"/>
            <w:noProof/>
          </w:rPr>
          <w:t>Intervention Theory of Action</w:t>
        </w:r>
        <w:r w:rsidR="005B07A4">
          <w:rPr>
            <w:noProof/>
            <w:webHidden/>
          </w:rPr>
          <w:tab/>
        </w:r>
        <w:r>
          <w:rPr>
            <w:noProof/>
            <w:webHidden/>
          </w:rPr>
          <w:fldChar w:fldCharType="begin"/>
        </w:r>
        <w:r w:rsidR="005B07A4">
          <w:rPr>
            <w:noProof/>
            <w:webHidden/>
          </w:rPr>
          <w:instrText xml:space="preserve"> PAGEREF _Toc208655426 \h </w:instrText>
        </w:r>
      </w:ins>
      <w:r>
        <w:rPr>
          <w:noProof/>
          <w:webHidden/>
        </w:rPr>
      </w:r>
      <w:r>
        <w:rPr>
          <w:noProof/>
          <w:webHidden/>
        </w:rPr>
        <w:fldChar w:fldCharType="separate"/>
      </w:r>
      <w:ins w:id="94" w:author="bigelowd" w:date="2010-01-11T11:47:00Z">
        <w:r w:rsidR="00A361F6">
          <w:rPr>
            <w:noProof/>
            <w:webHidden/>
          </w:rPr>
          <w:t>29</w:t>
        </w:r>
      </w:ins>
      <w:ins w:id="95" w:author="bigelowd" w:date="2008-09-08T16:41:00Z">
        <w:r>
          <w:rPr>
            <w:noProof/>
            <w:webHidden/>
          </w:rPr>
          <w:fldChar w:fldCharType="end"/>
        </w:r>
        <w:r w:rsidRPr="00E6691D">
          <w:rPr>
            <w:rStyle w:val="Hyperlink"/>
            <w:noProof/>
          </w:rPr>
          <w:fldChar w:fldCharType="end"/>
        </w:r>
      </w:ins>
    </w:p>
    <w:p w:rsidR="005B07A4" w:rsidRDefault="00706B88">
      <w:pPr>
        <w:pStyle w:val="TOC3"/>
        <w:rPr>
          <w:ins w:id="96" w:author="bigelowd" w:date="2008-09-08T16:41:00Z"/>
          <w:rFonts w:asciiTheme="minorHAnsi" w:eastAsiaTheme="minorEastAsia" w:hAnsiTheme="minorHAnsi" w:cstheme="minorBidi"/>
          <w:noProof/>
          <w:sz w:val="22"/>
          <w:szCs w:val="22"/>
          <w:lang w:bidi="ar-SA"/>
        </w:rPr>
      </w:pPr>
      <w:ins w:id="9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"_Toc208655427"</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5.</w:t>
        </w:r>
        <w:r w:rsidR="005B07A4">
          <w:rPr>
            <w:rFonts w:asciiTheme="minorHAnsi" w:eastAsiaTheme="minorEastAsia" w:hAnsiTheme="minorHAnsi" w:cstheme="minorBidi"/>
            <w:noProof/>
            <w:sz w:val="22"/>
            <w:szCs w:val="22"/>
            <w:lang w:bidi="ar-SA"/>
          </w:rPr>
          <w:tab/>
        </w:r>
        <w:r w:rsidR="005B07A4" w:rsidRPr="00E6691D">
          <w:rPr>
            <w:rStyle w:val="Hyperlink"/>
            <w:noProof/>
          </w:rPr>
          <w:t>Program Manual</w:t>
        </w:r>
        <w:r w:rsidR="005B07A4">
          <w:rPr>
            <w:noProof/>
            <w:webHidden/>
          </w:rPr>
          <w:tab/>
        </w:r>
        <w:r>
          <w:rPr>
            <w:noProof/>
            <w:webHidden/>
          </w:rPr>
          <w:fldChar w:fldCharType="begin"/>
        </w:r>
        <w:r w:rsidR="005B07A4">
          <w:rPr>
            <w:noProof/>
            <w:webHidden/>
          </w:rPr>
          <w:instrText xml:space="preserve"> PAGEREF _Toc208655427 \h </w:instrText>
        </w:r>
      </w:ins>
      <w:r>
        <w:rPr>
          <w:noProof/>
          <w:webHidden/>
        </w:rPr>
      </w:r>
      <w:r>
        <w:rPr>
          <w:noProof/>
          <w:webHidden/>
        </w:rPr>
        <w:fldChar w:fldCharType="separate"/>
      </w:r>
      <w:ins w:id="98" w:author="bigelowd" w:date="2010-01-11T11:47:00Z">
        <w:r w:rsidR="00A361F6">
          <w:rPr>
            <w:noProof/>
            <w:webHidden/>
          </w:rPr>
          <w:t>29</w:t>
        </w:r>
      </w:ins>
      <w:ins w:id="99" w:author="bigelowd" w:date="2008-09-08T16:41:00Z">
        <w:r>
          <w:rPr>
            <w:noProof/>
            <w:webHidden/>
          </w:rPr>
          <w:fldChar w:fldCharType="end"/>
        </w:r>
        <w:r w:rsidRPr="00E6691D">
          <w:rPr>
            <w:rStyle w:val="Hyperlink"/>
            <w:noProof/>
          </w:rPr>
          <w:fldChar w:fldCharType="end"/>
        </w:r>
      </w:ins>
    </w:p>
    <w:p w:rsidR="005B07A4" w:rsidRDefault="00706B88">
      <w:pPr>
        <w:pStyle w:val="TOC3"/>
        <w:rPr>
          <w:ins w:id="100" w:author="bigelowd" w:date="2008-09-08T16:41:00Z"/>
          <w:rFonts w:asciiTheme="minorHAnsi" w:eastAsiaTheme="minorEastAsia" w:hAnsiTheme="minorHAnsi" w:cstheme="minorBidi"/>
          <w:noProof/>
          <w:sz w:val="22"/>
          <w:szCs w:val="22"/>
          <w:lang w:bidi="ar-SA"/>
        </w:rPr>
      </w:pPr>
      <w:ins w:id="10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"_Toc208655428"</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6.</w:t>
        </w:r>
        <w:r w:rsidR="005B07A4">
          <w:rPr>
            <w:rFonts w:asciiTheme="minorHAnsi" w:eastAsiaTheme="minorEastAsia" w:hAnsiTheme="minorHAnsi" w:cstheme="minorBidi"/>
            <w:noProof/>
            <w:sz w:val="22"/>
            <w:szCs w:val="22"/>
            <w:lang w:bidi="ar-SA"/>
          </w:rPr>
          <w:tab/>
        </w:r>
        <w:r w:rsidR="005B07A4" w:rsidRPr="00E6691D">
          <w:rPr>
            <w:rStyle w:val="Hyperlink"/>
            <w:noProof/>
          </w:rPr>
          <w:t>Outcomes—short-term</w:t>
        </w:r>
        <w:r w:rsidR="005B07A4">
          <w:rPr>
            <w:noProof/>
            <w:webHidden/>
          </w:rPr>
          <w:tab/>
        </w:r>
        <w:r>
          <w:rPr>
            <w:noProof/>
            <w:webHidden/>
          </w:rPr>
          <w:fldChar w:fldCharType="begin"/>
        </w:r>
        <w:r w:rsidR="005B07A4">
          <w:rPr>
            <w:noProof/>
            <w:webHidden/>
          </w:rPr>
          <w:instrText xml:space="preserve"> PAGEREF _Toc208655428 \h </w:instrText>
        </w:r>
      </w:ins>
      <w:r>
        <w:rPr>
          <w:noProof/>
          <w:webHidden/>
        </w:rPr>
      </w:r>
      <w:r>
        <w:rPr>
          <w:noProof/>
          <w:webHidden/>
        </w:rPr>
        <w:fldChar w:fldCharType="separate"/>
      </w:r>
      <w:ins w:id="102" w:author="bigelowd" w:date="2010-01-11T11:47:00Z">
        <w:r w:rsidR="00A361F6">
          <w:rPr>
            <w:noProof/>
            <w:webHidden/>
          </w:rPr>
          <w:t>30</w:t>
        </w:r>
      </w:ins>
      <w:ins w:id="103" w:author="bigelowd" w:date="2008-09-08T16:41:00Z">
        <w:r>
          <w:rPr>
            <w:noProof/>
            <w:webHidden/>
          </w:rPr>
          <w:fldChar w:fldCharType="end"/>
        </w:r>
        <w:r w:rsidRPr="00E6691D">
          <w:rPr>
            <w:rStyle w:val="Hyperlink"/>
            <w:noProof/>
          </w:rPr>
          <w:fldChar w:fldCharType="end"/>
        </w:r>
      </w:ins>
    </w:p>
    <w:p w:rsidR="005B07A4" w:rsidRDefault="00706B88">
      <w:pPr>
        <w:pStyle w:val="TOC3"/>
        <w:rPr>
          <w:ins w:id="104" w:author="bigelowd" w:date="2008-09-08T16:41:00Z"/>
          <w:rFonts w:asciiTheme="minorHAnsi" w:eastAsiaTheme="minorEastAsia" w:hAnsiTheme="minorHAnsi" w:cstheme="minorBidi"/>
          <w:noProof/>
          <w:sz w:val="22"/>
          <w:szCs w:val="22"/>
          <w:lang w:bidi="ar-SA"/>
        </w:rPr>
      </w:pPr>
      <w:ins w:id="105" w:author="bigelowd" w:date="2008-09-08T16:41:00Z">
        <w:r w:rsidRPr="00E6691D">
          <w:rPr>
            <w:rStyle w:val="Hyperlink"/>
            <w:noProof/>
          </w:rPr>
          <w:lastRenderedPageBreak/>
          <w:fldChar w:fldCharType="begin"/>
        </w:r>
        <w:r w:rsidR="005B07A4" w:rsidRPr="00E6691D">
          <w:rPr>
            <w:rStyle w:val="Hyperlink"/>
            <w:noProof/>
          </w:rPr>
          <w:instrText xml:space="preserve"> </w:instrText>
        </w:r>
        <w:r w:rsidR="005B07A4">
          <w:rPr>
            <w:noProof/>
          </w:rPr>
          <w:instrText>HYPERLINK \l "_Toc208655429"</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7.</w:t>
        </w:r>
        <w:r w:rsidR="005B07A4">
          <w:rPr>
            <w:rFonts w:asciiTheme="minorHAnsi" w:eastAsiaTheme="minorEastAsia" w:hAnsiTheme="minorHAnsi" w:cstheme="minorBidi"/>
            <w:noProof/>
            <w:sz w:val="22"/>
            <w:szCs w:val="22"/>
            <w:lang w:bidi="ar-SA"/>
          </w:rPr>
          <w:tab/>
        </w:r>
        <w:r w:rsidR="005B07A4" w:rsidRPr="00E6691D">
          <w:rPr>
            <w:rStyle w:val="Hyperlink"/>
            <w:noProof/>
          </w:rPr>
          <w:t>Outcomes—medium-term</w:t>
        </w:r>
        <w:r w:rsidR="005B07A4">
          <w:rPr>
            <w:noProof/>
            <w:webHidden/>
          </w:rPr>
          <w:tab/>
        </w:r>
        <w:r>
          <w:rPr>
            <w:noProof/>
            <w:webHidden/>
          </w:rPr>
          <w:fldChar w:fldCharType="begin"/>
        </w:r>
        <w:r w:rsidR="005B07A4">
          <w:rPr>
            <w:noProof/>
            <w:webHidden/>
          </w:rPr>
          <w:instrText xml:space="preserve"> PAGEREF _Toc208655429 \h </w:instrText>
        </w:r>
      </w:ins>
      <w:r>
        <w:rPr>
          <w:noProof/>
          <w:webHidden/>
        </w:rPr>
      </w:r>
      <w:r>
        <w:rPr>
          <w:noProof/>
          <w:webHidden/>
        </w:rPr>
        <w:fldChar w:fldCharType="separate"/>
      </w:r>
      <w:ins w:id="106" w:author="bigelowd" w:date="2010-01-11T11:47:00Z">
        <w:r w:rsidR="00A361F6">
          <w:rPr>
            <w:noProof/>
            <w:webHidden/>
          </w:rPr>
          <w:t>30</w:t>
        </w:r>
      </w:ins>
      <w:ins w:id="107" w:author="bigelowd" w:date="2008-09-08T16:41:00Z">
        <w:r>
          <w:rPr>
            <w:noProof/>
            <w:webHidden/>
          </w:rPr>
          <w:fldChar w:fldCharType="end"/>
        </w:r>
        <w:r w:rsidRPr="00E6691D">
          <w:rPr>
            <w:rStyle w:val="Hyperlink"/>
            <w:noProof/>
          </w:rPr>
          <w:fldChar w:fldCharType="end"/>
        </w:r>
      </w:ins>
    </w:p>
    <w:p w:rsidR="005B07A4" w:rsidRDefault="00706B88">
      <w:pPr>
        <w:pStyle w:val="TOC3"/>
        <w:rPr>
          <w:ins w:id="108" w:author="bigelowd" w:date="2008-09-08T16:41:00Z"/>
          <w:rFonts w:asciiTheme="minorHAnsi" w:eastAsiaTheme="minorEastAsia" w:hAnsiTheme="minorHAnsi" w:cstheme="minorBidi"/>
          <w:noProof/>
          <w:sz w:val="22"/>
          <w:szCs w:val="22"/>
          <w:lang w:bidi="ar-SA"/>
        </w:rPr>
      </w:pPr>
      <w:ins w:id="10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"_Toc208655430"</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8.</w:t>
        </w:r>
        <w:r w:rsidR="005B07A4">
          <w:rPr>
            <w:rFonts w:asciiTheme="minorHAnsi" w:eastAsiaTheme="minorEastAsia" w:hAnsiTheme="minorHAnsi" w:cstheme="minorBidi"/>
            <w:noProof/>
            <w:sz w:val="22"/>
            <w:szCs w:val="22"/>
            <w:lang w:bidi="ar-SA"/>
          </w:rPr>
          <w:tab/>
        </w:r>
        <w:r w:rsidR="005B07A4" w:rsidRPr="00E6691D">
          <w:rPr>
            <w:rStyle w:val="Hyperlink"/>
            <w:noProof/>
          </w:rPr>
          <w:t>Outcomes—long-term</w:t>
        </w:r>
        <w:r w:rsidR="005B07A4">
          <w:rPr>
            <w:noProof/>
            <w:webHidden/>
          </w:rPr>
          <w:tab/>
        </w:r>
        <w:r>
          <w:rPr>
            <w:noProof/>
            <w:webHidden/>
          </w:rPr>
          <w:fldChar w:fldCharType="begin"/>
        </w:r>
        <w:r w:rsidR="005B07A4">
          <w:rPr>
            <w:noProof/>
            <w:webHidden/>
          </w:rPr>
          <w:instrText xml:space="preserve"> PAGEREF _Toc208655430 \h </w:instrText>
        </w:r>
      </w:ins>
      <w:r>
        <w:rPr>
          <w:noProof/>
          <w:webHidden/>
        </w:rPr>
      </w:r>
      <w:r>
        <w:rPr>
          <w:noProof/>
          <w:webHidden/>
        </w:rPr>
        <w:fldChar w:fldCharType="separate"/>
      </w:r>
      <w:ins w:id="110" w:author="bigelowd" w:date="2010-01-11T11:47:00Z">
        <w:r w:rsidR="00A361F6">
          <w:rPr>
            <w:noProof/>
            <w:webHidden/>
          </w:rPr>
          <w:t>30</w:t>
        </w:r>
      </w:ins>
      <w:ins w:id="111"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112" w:author="bigelowd" w:date="2008-09-08T16:41:00Z"/>
          <w:rFonts w:asciiTheme="minorHAnsi" w:eastAsiaTheme="minorEastAsia" w:hAnsiTheme="minorHAnsi" w:cstheme="minorBidi"/>
          <w:b w:val="0"/>
          <w:bCs w:val="0"/>
          <w:caps w:val="0"/>
          <w:noProof/>
          <w:sz w:val="22"/>
          <w:szCs w:val="22"/>
          <w:lang w:bidi="ar-SA"/>
        </w:rPr>
      </w:pPr>
      <w:ins w:id="11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"_Toc208655431"</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Causes of Youth Suicide, Violence, and Substance Abuse</w:t>
        </w:r>
        <w:r w:rsidR="005B07A4">
          <w:rPr>
            <w:noProof/>
            <w:webHidden/>
          </w:rPr>
          <w:tab/>
        </w:r>
        <w:r>
          <w:rPr>
            <w:noProof/>
            <w:webHidden/>
          </w:rPr>
          <w:fldChar w:fldCharType="begin"/>
        </w:r>
        <w:r w:rsidR="005B07A4">
          <w:rPr>
            <w:noProof/>
            <w:webHidden/>
          </w:rPr>
          <w:instrText xml:space="preserve"> PAGEREF _Toc208655431 \h </w:instrText>
        </w:r>
      </w:ins>
      <w:r>
        <w:rPr>
          <w:noProof/>
          <w:webHidden/>
        </w:rPr>
      </w:r>
      <w:r>
        <w:rPr>
          <w:noProof/>
          <w:webHidden/>
        </w:rPr>
        <w:fldChar w:fldCharType="separate"/>
      </w:r>
      <w:ins w:id="114" w:author="bigelowd" w:date="2010-01-11T11:47:00Z">
        <w:r w:rsidR="00A361F6">
          <w:rPr>
            <w:noProof/>
            <w:webHidden/>
          </w:rPr>
          <w:t>31</w:t>
        </w:r>
      </w:ins>
      <w:ins w:id="115"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116" w:author="bigelowd" w:date="2008-09-08T16:41:00Z"/>
          <w:rFonts w:asciiTheme="minorHAnsi" w:eastAsiaTheme="minorEastAsia" w:hAnsiTheme="minorHAnsi" w:cstheme="minorBidi"/>
          <w:b w:val="0"/>
          <w:bCs w:val="0"/>
          <w:noProof/>
          <w:sz w:val="22"/>
          <w:szCs w:val="22"/>
          <w:lang w:bidi="ar-SA"/>
        </w:rPr>
      </w:pPr>
      <w:ins w:id="11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"_Toc208655432"</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Causes in the Individual Domain</w:t>
        </w:r>
        <w:r w:rsidR="005B07A4">
          <w:rPr>
            <w:noProof/>
            <w:webHidden/>
          </w:rPr>
          <w:tab/>
        </w:r>
        <w:r>
          <w:rPr>
            <w:noProof/>
            <w:webHidden/>
          </w:rPr>
          <w:fldChar w:fldCharType="begin"/>
        </w:r>
        <w:r w:rsidR="005B07A4">
          <w:rPr>
            <w:noProof/>
            <w:webHidden/>
          </w:rPr>
          <w:instrText xml:space="preserve"> PAGEREF _Toc208655432 \h </w:instrText>
        </w:r>
      </w:ins>
      <w:r>
        <w:rPr>
          <w:noProof/>
          <w:webHidden/>
        </w:rPr>
      </w:r>
      <w:r>
        <w:rPr>
          <w:noProof/>
          <w:webHidden/>
        </w:rPr>
        <w:fldChar w:fldCharType="separate"/>
      </w:r>
      <w:ins w:id="118" w:author="bigelowd" w:date="2010-01-11T11:47:00Z">
        <w:r w:rsidR="00A361F6">
          <w:rPr>
            <w:noProof/>
            <w:webHidden/>
          </w:rPr>
          <w:t>34</w:t>
        </w:r>
      </w:ins>
      <w:ins w:id="119"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120" w:author="bigelowd" w:date="2008-09-08T16:41:00Z"/>
          <w:rFonts w:asciiTheme="minorHAnsi" w:eastAsiaTheme="minorEastAsia" w:hAnsiTheme="minorHAnsi" w:cstheme="minorBidi"/>
          <w:b w:val="0"/>
          <w:bCs w:val="0"/>
          <w:noProof/>
          <w:sz w:val="22"/>
          <w:szCs w:val="22"/>
          <w:lang w:bidi="ar-SA"/>
        </w:rPr>
      </w:pPr>
      <w:ins w:id="12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"_Toc208655433"</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Causes in the Interpersonal Domain</w:t>
        </w:r>
        <w:r w:rsidR="005B07A4">
          <w:rPr>
            <w:noProof/>
            <w:webHidden/>
          </w:rPr>
          <w:tab/>
        </w:r>
        <w:r>
          <w:rPr>
            <w:noProof/>
            <w:webHidden/>
          </w:rPr>
          <w:fldChar w:fldCharType="begin"/>
        </w:r>
        <w:r w:rsidR="005B07A4">
          <w:rPr>
            <w:noProof/>
            <w:webHidden/>
          </w:rPr>
          <w:instrText xml:space="preserve"> PAGEREF _Toc208655433 \h </w:instrText>
        </w:r>
      </w:ins>
      <w:r>
        <w:rPr>
          <w:noProof/>
          <w:webHidden/>
        </w:rPr>
      </w:r>
      <w:r>
        <w:rPr>
          <w:noProof/>
          <w:webHidden/>
        </w:rPr>
        <w:fldChar w:fldCharType="separate"/>
      </w:r>
      <w:ins w:id="122" w:author="bigelowd" w:date="2010-01-11T11:47:00Z">
        <w:r w:rsidR="00A361F6">
          <w:rPr>
            <w:noProof/>
            <w:webHidden/>
          </w:rPr>
          <w:t>36</w:t>
        </w:r>
      </w:ins>
      <w:ins w:id="123"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124" w:author="bigelowd" w:date="2008-09-08T16:41:00Z"/>
          <w:rFonts w:asciiTheme="minorHAnsi" w:eastAsiaTheme="minorEastAsia" w:hAnsiTheme="minorHAnsi" w:cstheme="minorBidi"/>
          <w:b w:val="0"/>
          <w:bCs w:val="0"/>
          <w:noProof/>
          <w:sz w:val="22"/>
          <w:szCs w:val="22"/>
          <w:lang w:bidi="ar-SA"/>
        </w:rPr>
      </w:pPr>
      <w:ins w:id="12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"_Toc208655434"</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Causes in the Community Domain</w:t>
        </w:r>
        <w:r w:rsidR="005B07A4">
          <w:rPr>
            <w:noProof/>
            <w:webHidden/>
          </w:rPr>
          <w:tab/>
        </w:r>
        <w:r>
          <w:rPr>
            <w:noProof/>
            <w:webHidden/>
          </w:rPr>
          <w:fldChar w:fldCharType="begin"/>
        </w:r>
        <w:r w:rsidR="005B07A4">
          <w:rPr>
            <w:noProof/>
            <w:webHidden/>
          </w:rPr>
          <w:instrText xml:space="preserve"> PAGEREF _Toc208655434 \h </w:instrText>
        </w:r>
      </w:ins>
      <w:r>
        <w:rPr>
          <w:noProof/>
          <w:webHidden/>
        </w:rPr>
      </w:r>
      <w:r>
        <w:rPr>
          <w:noProof/>
          <w:webHidden/>
        </w:rPr>
        <w:fldChar w:fldCharType="separate"/>
      </w:r>
      <w:ins w:id="126" w:author="bigelowd" w:date="2010-01-11T11:47:00Z">
        <w:r w:rsidR="00A361F6">
          <w:rPr>
            <w:noProof/>
            <w:webHidden/>
          </w:rPr>
          <w:t>37</w:t>
        </w:r>
      </w:ins>
      <w:ins w:id="127"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128" w:author="bigelowd" w:date="2008-09-08T16:41:00Z"/>
          <w:rFonts w:asciiTheme="minorHAnsi" w:eastAsiaTheme="minorEastAsia" w:hAnsiTheme="minorHAnsi" w:cstheme="minorBidi"/>
          <w:b w:val="0"/>
          <w:bCs w:val="0"/>
          <w:noProof/>
          <w:sz w:val="22"/>
          <w:szCs w:val="22"/>
          <w:lang w:bidi="ar-SA"/>
        </w:rPr>
      </w:pPr>
      <w:ins w:id="12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"_Toc208655435"</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Causes in the Cultural Domain</w:t>
        </w:r>
        <w:r w:rsidR="005B07A4">
          <w:rPr>
            <w:noProof/>
            <w:webHidden/>
          </w:rPr>
          <w:tab/>
        </w:r>
        <w:r>
          <w:rPr>
            <w:noProof/>
            <w:webHidden/>
          </w:rPr>
          <w:fldChar w:fldCharType="begin"/>
        </w:r>
        <w:r w:rsidR="005B07A4">
          <w:rPr>
            <w:noProof/>
            <w:webHidden/>
          </w:rPr>
          <w:instrText xml:space="preserve"> PAGEREF _Toc208655435 \h </w:instrText>
        </w:r>
      </w:ins>
      <w:r>
        <w:rPr>
          <w:noProof/>
          <w:webHidden/>
        </w:rPr>
      </w:r>
      <w:r>
        <w:rPr>
          <w:noProof/>
          <w:webHidden/>
        </w:rPr>
        <w:fldChar w:fldCharType="separate"/>
      </w:r>
      <w:ins w:id="130" w:author="bigelowd" w:date="2010-01-11T11:47:00Z">
        <w:r w:rsidR="00A361F6">
          <w:rPr>
            <w:noProof/>
            <w:webHidden/>
          </w:rPr>
          <w:t>38</w:t>
        </w:r>
      </w:ins>
      <w:ins w:id="131"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132" w:author="bigelowd" w:date="2008-09-08T16:41:00Z"/>
          <w:rFonts w:asciiTheme="minorHAnsi" w:eastAsiaTheme="minorEastAsia" w:hAnsiTheme="minorHAnsi" w:cstheme="minorBidi"/>
          <w:b w:val="0"/>
          <w:bCs w:val="0"/>
          <w:caps w:val="0"/>
          <w:noProof/>
          <w:sz w:val="22"/>
          <w:szCs w:val="22"/>
          <w:lang w:bidi="ar-SA"/>
        </w:rPr>
      </w:pPr>
      <w:ins w:id="13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"_Toc208655436"</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Epidemiology of Youth Suicide, Violence, and Substance Abuse</w:t>
        </w:r>
        <w:r w:rsidR="005B07A4">
          <w:rPr>
            <w:noProof/>
            <w:webHidden/>
          </w:rPr>
          <w:tab/>
        </w:r>
        <w:r>
          <w:rPr>
            <w:noProof/>
            <w:webHidden/>
          </w:rPr>
          <w:fldChar w:fldCharType="begin"/>
        </w:r>
        <w:r w:rsidR="005B07A4">
          <w:rPr>
            <w:noProof/>
            <w:webHidden/>
          </w:rPr>
          <w:instrText xml:space="preserve"> PAGEREF _Toc208655436 \h </w:instrText>
        </w:r>
      </w:ins>
      <w:r>
        <w:rPr>
          <w:noProof/>
          <w:webHidden/>
        </w:rPr>
      </w:r>
      <w:r>
        <w:rPr>
          <w:noProof/>
          <w:webHidden/>
        </w:rPr>
        <w:fldChar w:fldCharType="separate"/>
      </w:r>
      <w:ins w:id="134" w:author="bigelowd" w:date="2010-01-11T11:47:00Z">
        <w:r w:rsidR="00A361F6">
          <w:rPr>
            <w:noProof/>
            <w:webHidden/>
          </w:rPr>
          <w:t>39</w:t>
        </w:r>
      </w:ins>
      <w:ins w:id="135"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136" w:author="bigelowd" w:date="2008-09-08T16:41:00Z"/>
          <w:rFonts w:asciiTheme="minorHAnsi" w:eastAsiaTheme="minorEastAsia" w:hAnsiTheme="minorHAnsi" w:cstheme="minorBidi"/>
          <w:b w:val="0"/>
          <w:bCs w:val="0"/>
          <w:caps w:val="0"/>
          <w:noProof/>
          <w:sz w:val="22"/>
          <w:szCs w:val="22"/>
          <w:lang w:bidi="ar-SA"/>
        </w:rPr>
      </w:pPr>
      <w:ins w:id="13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"_Toc208655437"</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Interventions for Youth Suicide, Violence, and substance abuse</w:t>
        </w:r>
        <w:r w:rsidR="005B07A4">
          <w:rPr>
            <w:noProof/>
            <w:webHidden/>
          </w:rPr>
          <w:tab/>
        </w:r>
        <w:r>
          <w:rPr>
            <w:noProof/>
            <w:webHidden/>
          </w:rPr>
          <w:fldChar w:fldCharType="begin"/>
        </w:r>
        <w:r w:rsidR="005B07A4">
          <w:rPr>
            <w:noProof/>
            <w:webHidden/>
          </w:rPr>
          <w:instrText xml:space="preserve"> PAGEREF _Toc208655437 \h </w:instrText>
        </w:r>
      </w:ins>
      <w:r>
        <w:rPr>
          <w:noProof/>
          <w:webHidden/>
        </w:rPr>
      </w:r>
      <w:r>
        <w:rPr>
          <w:noProof/>
          <w:webHidden/>
        </w:rPr>
        <w:fldChar w:fldCharType="separate"/>
      </w:r>
      <w:ins w:id="138" w:author="bigelowd" w:date="2010-01-11T11:47:00Z">
        <w:r w:rsidR="00A361F6">
          <w:rPr>
            <w:noProof/>
            <w:webHidden/>
          </w:rPr>
          <w:t>43</w:t>
        </w:r>
      </w:ins>
      <w:ins w:id="139"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140" w:author="bigelowd" w:date="2008-09-08T16:41:00Z"/>
          <w:rFonts w:asciiTheme="minorHAnsi" w:eastAsiaTheme="minorEastAsia" w:hAnsiTheme="minorHAnsi" w:cstheme="minorBidi"/>
          <w:b w:val="0"/>
          <w:bCs w:val="0"/>
          <w:noProof/>
          <w:sz w:val="22"/>
          <w:szCs w:val="22"/>
          <w:lang w:bidi="ar-SA"/>
        </w:rPr>
      </w:pPr>
      <w:ins w:id="14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"_Toc208655438"</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Intervention Strategies Focused On Potentially or Actually Suicidal, Violent, or Substance Abusing Individuals</w:t>
        </w:r>
        <w:r w:rsidR="005B07A4">
          <w:rPr>
            <w:noProof/>
            <w:webHidden/>
          </w:rPr>
          <w:tab/>
        </w:r>
        <w:r>
          <w:rPr>
            <w:noProof/>
            <w:webHidden/>
          </w:rPr>
          <w:fldChar w:fldCharType="begin"/>
        </w:r>
        <w:r w:rsidR="005B07A4">
          <w:rPr>
            <w:noProof/>
            <w:webHidden/>
          </w:rPr>
          <w:instrText xml:space="preserve"> PAGEREF _Toc208655438 \h </w:instrText>
        </w:r>
      </w:ins>
      <w:r>
        <w:rPr>
          <w:noProof/>
          <w:webHidden/>
        </w:rPr>
      </w:r>
      <w:r>
        <w:rPr>
          <w:noProof/>
          <w:webHidden/>
        </w:rPr>
        <w:fldChar w:fldCharType="separate"/>
      </w:r>
      <w:ins w:id="142" w:author="bigelowd" w:date="2010-01-11T11:47:00Z">
        <w:r w:rsidR="00A361F6">
          <w:rPr>
            <w:noProof/>
            <w:webHidden/>
          </w:rPr>
          <w:t>44</w:t>
        </w:r>
      </w:ins>
      <w:ins w:id="143" w:author="bigelowd" w:date="2008-09-08T16:41:00Z">
        <w:r>
          <w:rPr>
            <w:noProof/>
            <w:webHidden/>
          </w:rPr>
          <w:fldChar w:fldCharType="end"/>
        </w:r>
        <w:r w:rsidRPr="00E6691D">
          <w:rPr>
            <w:rStyle w:val="Hyperlink"/>
            <w:noProof/>
          </w:rPr>
          <w:fldChar w:fldCharType="end"/>
        </w:r>
      </w:ins>
    </w:p>
    <w:p w:rsidR="005B07A4" w:rsidRDefault="00706B88">
      <w:pPr>
        <w:pStyle w:val="TOC3"/>
        <w:rPr>
          <w:ins w:id="144" w:author="bigelowd" w:date="2008-09-08T16:41:00Z"/>
          <w:rFonts w:asciiTheme="minorHAnsi" w:eastAsiaTheme="minorEastAsia" w:hAnsiTheme="minorHAnsi" w:cstheme="minorBidi"/>
          <w:noProof/>
          <w:sz w:val="22"/>
          <w:szCs w:val="22"/>
          <w:lang w:bidi="ar-SA"/>
        </w:rPr>
      </w:pPr>
      <w:ins w:id="14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"_Toc208655439"</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Screening and Gatekeepers</w:t>
        </w:r>
        <w:r w:rsidR="005B07A4">
          <w:rPr>
            <w:noProof/>
            <w:webHidden/>
          </w:rPr>
          <w:tab/>
        </w:r>
        <w:r>
          <w:rPr>
            <w:noProof/>
            <w:webHidden/>
          </w:rPr>
          <w:fldChar w:fldCharType="begin"/>
        </w:r>
        <w:r w:rsidR="005B07A4">
          <w:rPr>
            <w:noProof/>
            <w:webHidden/>
          </w:rPr>
          <w:instrText xml:space="preserve"> PAGEREF _Toc208655439 \h </w:instrText>
        </w:r>
      </w:ins>
      <w:r>
        <w:rPr>
          <w:noProof/>
          <w:webHidden/>
        </w:rPr>
      </w:r>
      <w:r>
        <w:rPr>
          <w:noProof/>
          <w:webHidden/>
        </w:rPr>
        <w:fldChar w:fldCharType="separate"/>
      </w:r>
      <w:ins w:id="146" w:author="bigelowd" w:date="2010-01-11T11:47:00Z">
        <w:r w:rsidR="00A361F6">
          <w:rPr>
            <w:noProof/>
            <w:webHidden/>
          </w:rPr>
          <w:t>44</w:t>
        </w:r>
      </w:ins>
      <w:ins w:id="147" w:author="bigelowd" w:date="2008-09-08T16:41:00Z">
        <w:r>
          <w:rPr>
            <w:noProof/>
            <w:webHidden/>
          </w:rPr>
          <w:fldChar w:fldCharType="end"/>
        </w:r>
        <w:r w:rsidRPr="00E6691D">
          <w:rPr>
            <w:rStyle w:val="Hyperlink"/>
            <w:noProof/>
          </w:rPr>
          <w:fldChar w:fldCharType="end"/>
        </w:r>
      </w:ins>
    </w:p>
    <w:p w:rsidR="005B07A4" w:rsidRDefault="00706B88">
      <w:pPr>
        <w:pStyle w:val="TOC3"/>
        <w:rPr>
          <w:ins w:id="148" w:author="bigelowd" w:date="2008-09-08T16:41:00Z"/>
          <w:rFonts w:asciiTheme="minorHAnsi" w:eastAsiaTheme="minorEastAsia" w:hAnsiTheme="minorHAnsi" w:cstheme="minorBidi"/>
          <w:noProof/>
          <w:sz w:val="22"/>
          <w:szCs w:val="22"/>
          <w:lang w:bidi="ar-SA"/>
        </w:rPr>
      </w:pPr>
      <w:ins w:id="14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"_Toc208655440"</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Treatment of Mentally Ill, Substance Abusing, and Violent or Suicidal Individuals</w:t>
        </w:r>
        <w:r w:rsidR="005B07A4">
          <w:rPr>
            <w:noProof/>
            <w:webHidden/>
          </w:rPr>
          <w:tab/>
        </w:r>
        <w:r>
          <w:rPr>
            <w:noProof/>
            <w:webHidden/>
          </w:rPr>
          <w:fldChar w:fldCharType="begin"/>
        </w:r>
        <w:r w:rsidR="005B07A4">
          <w:rPr>
            <w:noProof/>
            <w:webHidden/>
          </w:rPr>
          <w:instrText xml:space="preserve"> PAGEREF _Toc208655440 \h </w:instrText>
        </w:r>
      </w:ins>
      <w:r>
        <w:rPr>
          <w:noProof/>
          <w:webHidden/>
        </w:rPr>
      </w:r>
      <w:r>
        <w:rPr>
          <w:noProof/>
          <w:webHidden/>
        </w:rPr>
        <w:fldChar w:fldCharType="separate"/>
      </w:r>
      <w:ins w:id="150" w:author="bigelowd" w:date="2010-01-11T11:47:00Z">
        <w:r w:rsidR="00A361F6">
          <w:rPr>
            <w:noProof/>
            <w:webHidden/>
          </w:rPr>
          <w:t>46</w:t>
        </w:r>
      </w:ins>
      <w:ins w:id="151" w:author="bigelowd" w:date="2008-09-08T16:41:00Z">
        <w:r>
          <w:rPr>
            <w:noProof/>
            <w:webHidden/>
          </w:rPr>
          <w:fldChar w:fldCharType="end"/>
        </w:r>
        <w:r w:rsidRPr="00E6691D">
          <w:rPr>
            <w:rStyle w:val="Hyperlink"/>
            <w:noProof/>
          </w:rPr>
          <w:fldChar w:fldCharType="end"/>
        </w:r>
      </w:ins>
    </w:p>
    <w:p w:rsidR="005B07A4" w:rsidRDefault="00706B88">
      <w:pPr>
        <w:pStyle w:val="TOC3"/>
        <w:rPr>
          <w:ins w:id="152" w:author="bigelowd" w:date="2008-09-08T16:41:00Z"/>
          <w:rFonts w:asciiTheme="minorHAnsi" w:eastAsiaTheme="minorEastAsia" w:hAnsiTheme="minorHAnsi" w:cstheme="minorBidi"/>
          <w:noProof/>
          <w:sz w:val="22"/>
          <w:szCs w:val="22"/>
          <w:lang w:bidi="ar-SA"/>
        </w:rPr>
      </w:pPr>
      <w:ins w:id="15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"_Toc208655441"</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Capacity For Treatment And Prevention For At-Risk Individuals</w:t>
        </w:r>
        <w:r w:rsidR="005B07A4">
          <w:rPr>
            <w:noProof/>
            <w:webHidden/>
          </w:rPr>
          <w:tab/>
        </w:r>
        <w:r>
          <w:rPr>
            <w:noProof/>
            <w:webHidden/>
          </w:rPr>
          <w:fldChar w:fldCharType="begin"/>
        </w:r>
        <w:r w:rsidR="005B07A4">
          <w:rPr>
            <w:noProof/>
            <w:webHidden/>
          </w:rPr>
          <w:instrText xml:space="preserve"> PAGEREF _Toc208655441 \h </w:instrText>
        </w:r>
      </w:ins>
      <w:r>
        <w:rPr>
          <w:noProof/>
          <w:webHidden/>
        </w:rPr>
      </w:r>
      <w:r>
        <w:rPr>
          <w:noProof/>
          <w:webHidden/>
        </w:rPr>
        <w:fldChar w:fldCharType="separate"/>
      </w:r>
      <w:ins w:id="154" w:author="bigelowd" w:date="2010-01-11T11:47:00Z">
        <w:r w:rsidR="00A361F6">
          <w:rPr>
            <w:noProof/>
            <w:webHidden/>
          </w:rPr>
          <w:t>52</w:t>
        </w:r>
      </w:ins>
      <w:ins w:id="155"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156" w:author="bigelowd" w:date="2008-09-08T16:41:00Z"/>
          <w:rFonts w:asciiTheme="minorHAnsi" w:eastAsiaTheme="minorEastAsia" w:hAnsiTheme="minorHAnsi" w:cstheme="minorBidi"/>
          <w:b w:val="0"/>
          <w:bCs w:val="0"/>
          <w:noProof/>
          <w:sz w:val="22"/>
          <w:szCs w:val="22"/>
          <w:lang w:bidi="ar-SA"/>
        </w:rPr>
      </w:pPr>
      <w:ins w:id="15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"_Toc208655442"</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Intervention Strategies Focused on the Interpersonal Domain</w:t>
        </w:r>
        <w:r w:rsidR="005B07A4">
          <w:rPr>
            <w:noProof/>
            <w:webHidden/>
          </w:rPr>
          <w:tab/>
        </w:r>
        <w:r>
          <w:rPr>
            <w:noProof/>
            <w:webHidden/>
          </w:rPr>
          <w:fldChar w:fldCharType="begin"/>
        </w:r>
        <w:r w:rsidR="005B07A4">
          <w:rPr>
            <w:noProof/>
            <w:webHidden/>
          </w:rPr>
          <w:instrText xml:space="preserve"> PAGEREF _Toc208655442 \h </w:instrText>
        </w:r>
      </w:ins>
      <w:r>
        <w:rPr>
          <w:noProof/>
          <w:webHidden/>
        </w:rPr>
      </w:r>
      <w:r>
        <w:rPr>
          <w:noProof/>
          <w:webHidden/>
        </w:rPr>
        <w:fldChar w:fldCharType="separate"/>
      </w:r>
      <w:ins w:id="158" w:author="bigelowd" w:date="2010-01-11T11:47:00Z">
        <w:r w:rsidR="00A361F6">
          <w:rPr>
            <w:noProof/>
            <w:webHidden/>
          </w:rPr>
          <w:t>53</w:t>
        </w:r>
      </w:ins>
      <w:ins w:id="159" w:author="bigelowd" w:date="2008-09-08T16:41:00Z">
        <w:r>
          <w:rPr>
            <w:noProof/>
            <w:webHidden/>
          </w:rPr>
          <w:fldChar w:fldCharType="end"/>
        </w:r>
        <w:r w:rsidRPr="00E6691D">
          <w:rPr>
            <w:rStyle w:val="Hyperlink"/>
            <w:noProof/>
          </w:rPr>
          <w:fldChar w:fldCharType="end"/>
        </w:r>
      </w:ins>
    </w:p>
    <w:p w:rsidR="005B07A4" w:rsidRDefault="00706B88">
      <w:pPr>
        <w:pStyle w:val="TOC3"/>
        <w:rPr>
          <w:ins w:id="160" w:author="bigelowd" w:date="2008-09-08T16:41:00Z"/>
          <w:rFonts w:asciiTheme="minorHAnsi" w:eastAsiaTheme="minorEastAsia" w:hAnsiTheme="minorHAnsi" w:cstheme="minorBidi"/>
          <w:noProof/>
          <w:sz w:val="22"/>
          <w:szCs w:val="22"/>
          <w:lang w:bidi="ar-SA"/>
        </w:rPr>
      </w:pPr>
      <w:ins w:id="16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"_Toc208655443"</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Parenting And Family Skills</w:t>
        </w:r>
        <w:r w:rsidR="005B07A4">
          <w:rPr>
            <w:noProof/>
            <w:webHidden/>
          </w:rPr>
          <w:tab/>
        </w:r>
        <w:r>
          <w:rPr>
            <w:noProof/>
            <w:webHidden/>
          </w:rPr>
          <w:fldChar w:fldCharType="begin"/>
        </w:r>
        <w:r w:rsidR="005B07A4">
          <w:rPr>
            <w:noProof/>
            <w:webHidden/>
          </w:rPr>
          <w:instrText xml:space="preserve"> PAGEREF _Toc208655443 \h </w:instrText>
        </w:r>
      </w:ins>
      <w:r>
        <w:rPr>
          <w:noProof/>
          <w:webHidden/>
        </w:rPr>
      </w:r>
      <w:r>
        <w:rPr>
          <w:noProof/>
          <w:webHidden/>
        </w:rPr>
        <w:fldChar w:fldCharType="separate"/>
      </w:r>
      <w:ins w:id="162" w:author="bigelowd" w:date="2010-01-11T11:47:00Z">
        <w:r w:rsidR="00A361F6">
          <w:rPr>
            <w:noProof/>
            <w:webHidden/>
          </w:rPr>
          <w:t>54</w:t>
        </w:r>
      </w:ins>
      <w:ins w:id="163" w:author="bigelowd" w:date="2008-09-08T16:41:00Z">
        <w:r>
          <w:rPr>
            <w:noProof/>
            <w:webHidden/>
          </w:rPr>
          <w:fldChar w:fldCharType="end"/>
        </w:r>
        <w:r w:rsidRPr="00E6691D">
          <w:rPr>
            <w:rStyle w:val="Hyperlink"/>
            <w:noProof/>
          </w:rPr>
          <w:fldChar w:fldCharType="end"/>
        </w:r>
      </w:ins>
    </w:p>
    <w:p w:rsidR="005B07A4" w:rsidRDefault="00706B88">
      <w:pPr>
        <w:pStyle w:val="TOC3"/>
        <w:rPr>
          <w:ins w:id="164" w:author="bigelowd" w:date="2008-09-08T16:41:00Z"/>
          <w:rFonts w:asciiTheme="minorHAnsi" w:eastAsiaTheme="minorEastAsia" w:hAnsiTheme="minorHAnsi" w:cstheme="minorBidi"/>
          <w:noProof/>
          <w:sz w:val="22"/>
          <w:szCs w:val="22"/>
          <w:lang w:bidi="ar-SA"/>
        </w:rPr>
      </w:pPr>
      <w:ins w:id="16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"_Toc208655444"</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Postvention</w:t>
        </w:r>
        <w:r w:rsidR="005B07A4">
          <w:rPr>
            <w:noProof/>
            <w:webHidden/>
          </w:rPr>
          <w:tab/>
        </w:r>
        <w:r>
          <w:rPr>
            <w:noProof/>
            <w:webHidden/>
          </w:rPr>
          <w:fldChar w:fldCharType="begin"/>
        </w:r>
        <w:r w:rsidR="005B07A4">
          <w:rPr>
            <w:noProof/>
            <w:webHidden/>
          </w:rPr>
          <w:instrText xml:space="preserve"> PAGEREF _Toc208655444 \h </w:instrText>
        </w:r>
      </w:ins>
      <w:r>
        <w:rPr>
          <w:noProof/>
          <w:webHidden/>
        </w:rPr>
      </w:r>
      <w:r>
        <w:rPr>
          <w:noProof/>
          <w:webHidden/>
        </w:rPr>
        <w:fldChar w:fldCharType="separate"/>
      </w:r>
      <w:ins w:id="166" w:author="bigelowd" w:date="2010-01-11T11:47:00Z">
        <w:r w:rsidR="00A361F6">
          <w:rPr>
            <w:noProof/>
            <w:webHidden/>
          </w:rPr>
          <w:t>55</w:t>
        </w:r>
      </w:ins>
      <w:ins w:id="167"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168" w:author="bigelowd" w:date="2008-09-08T16:41:00Z"/>
          <w:rFonts w:asciiTheme="minorHAnsi" w:eastAsiaTheme="minorEastAsia" w:hAnsiTheme="minorHAnsi" w:cstheme="minorBidi"/>
          <w:b w:val="0"/>
          <w:bCs w:val="0"/>
          <w:noProof/>
          <w:sz w:val="22"/>
          <w:szCs w:val="22"/>
          <w:lang w:bidi="ar-SA"/>
        </w:rPr>
      </w:pPr>
      <w:ins w:id="16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"_Toc208655445"</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Public Health Intervention Strategies</w:t>
        </w:r>
        <w:r w:rsidR="005B07A4">
          <w:rPr>
            <w:noProof/>
            <w:webHidden/>
          </w:rPr>
          <w:tab/>
        </w:r>
        <w:r>
          <w:rPr>
            <w:noProof/>
            <w:webHidden/>
          </w:rPr>
          <w:fldChar w:fldCharType="begin"/>
        </w:r>
        <w:r w:rsidR="005B07A4">
          <w:rPr>
            <w:noProof/>
            <w:webHidden/>
          </w:rPr>
          <w:instrText xml:space="preserve"> PAGEREF _Toc208655445 \h </w:instrText>
        </w:r>
      </w:ins>
      <w:r>
        <w:rPr>
          <w:noProof/>
          <w:webHidden/>
        </w:rPr>
      </w:r>
      <w:r>
        <w:rPr>
          <w:noProof/>
          <w:webHidden/>
        </w:rPr>
        <w:fldChar w:fldCharType="separate"/>
      </w:r>
      <w:ins w:id="170" w:author="bigelowd" w:date="2010-01-11T11:47:00Z">
        <w:r w:rsidR="00A361F6">
          <w:rPr>
            <w:noProof/>
            <w:webHidden/>
          </w:rPr>
          <w:t>56</w:t>
        </w:r>
      </w:ins>
      <w:ins w:id="171" w:author="bigelowd" w:date="2008-09-08T16:41:00Z">
        <w:r>
          <w:rPr>
            <w:noProof/>
            <w:webHidden/>
          </w:rPr>
          <w:fldChar w:fldCharType="end"/>
        </w:r>
        <w:r w:rsidRPr="00E6691D">
          <w:rPr>
            <w:rStyle w:val="Hyperlink"/>
            <w:noProof/>
          </w:rPr>
          <w:fldChar w:fldCharType="end"/>
        </w:r>
      </w:ins>
    </w:p>
    <w:p w:rsidR="005B07A4" w:rsidRDefault="00706B88">
      <w:pPr>
        <w:pStyle w:val="TOC3"/>
        <w:rPr>
          <w:ins w:id="172" w:author="bigelowd" w:date="2008-09-08T16:41:00Z"/>
          <w:rFonts w:asciiTheme="minorHAnsi" w:eastAsiaTheme="minorEastAsia" w:hAnsiTheme="minorHAnsi" w:cstheme="minorBidi"/>
          <w:noProof/>
          <w:sz w:val="22"/>
          <w:szCs w:val="22"/>
          <w:lang w:bidi="ar-SA"/>
        </w:rPr>
      </w:pPr>
      <w:ins w:id="17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"_Toc208655446"</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Risk Factor Reduction</w:t>
        </w:r>
        <w:r w:rsidR="005B07A4">
          <w:rPr>
            <w:noProof/>
            <w:webHidden/>
          </w:rPr>
          <w:tab/>
        </w:r>
        <w:r>
          <w:rPr>
            <w:noProof/>
            <w:webHidden/>
          </w:rPr>
          <w:fldChar w:fldCharType="begin"/>
        </w:r>
        <w:r w:rsidR="005B07A4">
          <w:rPr>
            <w:noProof/>
            <w:webHidden/>
          </w:rPr>
          <w:instrText xml:space="preserve"> PAGEREF _Toc208655446 \h </w:instrText>
        </w:r>
      </w:ins>
      <w:r>
        <w:rPr>
          <w:noProof/>
          <w:webHidden/>
        </w:rPr>
      </w:r>
      <w:r>
        <w:rPr>
          <w:noProof/>
          <w:webHidden/>
        </w:rPr>
        <w:fldChar w:fldCharType="separate"/>
      </w:r>
      <w:ins w:id="174" w:author="bigelowd" w:date="2010-01-11T11:47:00Z">
        <w:r w:rsidR="00A361F6">
          <w:rPr>
            <w:noProof/>
            <w:webHidden/>
          </w:rPr>
          <w:t>57</w:t>
        </w:r>
      </w:ins>
      <w:ins w:id="175" w:author="bigelowd" w:date="2008-09-08T16:41:00Z">
        <w:r>
          <w:rPr>
            <w:noProof/>
            <w:webHidden/>
          </w:rPr>
          <w:fldChar w:fldCharType="end"/>
        </w:r>
        <w:r w:rsidRPr="00E6691D">
          <w:rPr>
            <w:rStyle w:val="Hyperlink"/>
            <w:noProof/>
          </w:rPr>
          <w:fldChar w:fldCharType="end"/>
        </w:r>
      </w:ins>
    </w:p>
    <w:p w:rsidR="005B07A4" w:rsidRDefault="00706B88">
      <w:pPr>
        <w:pStyle w:val="TOC3"/>
        <w:rPr>
          <w:ins w:id="176" w:author="bigelowd" w:date="2008-09-08T16:41:00Z"/>
          <w:rFonts w:asciiTheme="minorHAnsi" w:eastAsiaTheme="minorEastAsia" w:hAnsiTheme="minorHAnsi" w:cstheme="minorBidi"/>
          <w:noProof/>
          <w:sz w:val="22"/>
          <w:szCs w:val="22"/>
          <w:lang w:bidi="ar-SA"/>
        </w:rPr>
      </w:pPr>
      <w:ins w:id="17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"_Toc208655447"</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Protective/Resiliency Factor Enhancement</w:t>
        </w:r>
        <w:r w:rsidR="005B07A4">
          <w:rPr>
            <w:noProof/>
            <w:webHidden/>
          </w:rPr>
          <w:tab/>
        </w:r>
        <w:r>
          <w:rPr>
            <w:noProof/>
            <w:webHidden/>
          </w:rPr>
          <w:fldChar w:fldCharType="begin"/>
        </w:r>
        <w:r w:rsidR="005B07A4">
          <w:rPr>
            <w:noProof/>
            <w:webHidden/>
          </w:rPr>
          <w:instrText xml:space="preserve"> PAGEREF _Toc208655447 \h </w:instrText>
        </w:r>
      </w:ins>
      <w:r>
        <w:rPr>
          <w:noProof/>
          <w:webHidden/>
        </w:rPr>
      </w:r>
      <w:r>
        <w:rPr>
          <w:noProof/>
          <w:webHidden/>
        </w:rPr>
        <w:fldChar w:fldCharType="separate"/>
      </w:r>
      <w:ins w:id="178" w:author="bigelowd" w:date="2010-01-11T11:47:00Z">
        <w:r w:rsidR="00A361F6">
          <w:rPr>
            <w:noProof/>
            <w:webHidden/>
          </w:rPr>
          <w:t>58</w:t>
        </w:r>
      </w:ins>
      <w:ins w:id="179" w:author="bigelowd" w:date="2008-09-08T16:41:00Z">
        <w:r>
          <w:rPr>
            <w:noProof/>
            <w:webHidden/>
          </w:rPr>
          <w:fldChar w:fldCharType="end"/>
        </w:r>
        <w:r w:rsidRPr="00E6691D">
          <w:rPr>
            <w:rStyle w:val="Hyperlink"/>
            <w:noProof/>
          </w:rPr>
          <w:fldChar w:fldCharType="end"/>
        </w:r>
      </w:ins>
    </w:p>
    <w:p w:rsidR="005B07A4" w:rsidRDefault="00706B88">
      <w:pPr>
        <w:pStyle w:val="TOC3"/>
        <w:rPr>
          <w:ins w:id="180" w:author="bigelowd" w:date="2008-09-08T16:41:00Z"/>
          <w:rFonts w:asciiTheme="minorHAnsi" w:eastAsiaTheme="minorEastAsia" w:hAnsiTheme="minorHAnsi" w:cstheme="minorBidi"/>
          <w:noProof/>
          <w:sz w:val="22"/>
          <w:szCs w:val="22"/>
          <w:lang w:bidi="ar-SA"/>
        </w:rPr>
      </w:pPr>
      <w:ins w:id="18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"_Toc208655448"</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The Media</w:t>
        </w:r>
        <w:r w:rsidR="005B07A4">
          <w:rPr>
            <w:noProof/>
            <w:webHidden/>
          </w:rPr>
          <w:tab/>
        </w:r>
        <w:r>
          <w:rPr>
            <w:noProof/>
            <w:webHidden/>
          </w:rPr>
          <w:fldChar w:fldCharType="begin"/>
        </w:r>
        <w:r w:rsidR="005B07A4">
          <w:rPr>
            <w:noProof/>
            <w:webHidden/>
          </w:rPr>
          <w:instrText xml:space="preserve"> PAGEREF _Toc208655448 \h </w:instrText>
        </w:r>
      </w:ins>
      <w:r>
        <w:rPr>
          <w:noProof/>
          <w:webHidden/>
        </w:rPr>
      </w:r>
      <w:r>
        <w:rPr>
          <w:noProof/>
          <w:webHidden/>
        </w:rPr>
        <w:fldChar w:fldCharType="separate"/>
      </w:r>
      <w:ins w:id="182" w:author="bigelowd" w:date="2010-01-11T11:47:00Z">
        <w:r w:rsidR="00A361F6">
          <w:rPr>
            <w:noProof/>
            <w:webHidden/>
          </w:rPr>
          <w:t>61</w:t>
        </w:r>
      </w:ins>
      <w:ins w:id="183"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184" w:author="bigelowd" w:date="2008-09-08T16:41:00Z"/>
          <w:rFonts w:asciiTheme="minorHAnsi" w:eastAsiaTheme="minorEastAsia" w:hAnsiTheme="minorHAnsi" w:cstheme="minorBidi"/>
          <w:b w:val="0"/>
          <w:bCs w:val="0"/>
          <w:noProof/>
          <w:sz w:val="22"/>
          <w:szCs w:val="22"/>
          <w:lang w:bidi="ar-SA"/>
        </w:rPr>
      </w:pPr>
      <w:ins w:id="18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"_Toc208655449"</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Intervention Strategies Focused On Community Competency</w:t>
        </w:r>
        <w:r w:rsidR="005B07A4">
          <w:rPr>
            <w:noProof/>
            <w:webHidden/>
          </w:rPr>
          <w:tab/>
        </w:r>
        <w:r>
          <w:rPr>
            <w:noProof/>
            <w:webHidden/>
          </w:rPr>
          <w:fldChar w:fldCharType="begin"/>
        </w:r>
        <w:r w:rsidR="005B07A4">
          <w:rPr>
            <w:noProof/>
            <w:webHidden/>
          </w:rPr>
          <w:instrText xml:space="preserve"> PAGEREF _Toc208655449 \h </w:instrText>
        </w:r>
      </w:ins>
      <w:r>
        <w:rPr>
          <w:noProof/>
          <w:webHidden/>
        </w:rPr>
      </w:r>
      <w:r>
        <w:rPr>
          <w:noProof/>
          <w:webHidden/>
        </w:rPr>
        <w:fldChar w:fldCharType="separate"/>
      </w:r>
      <w:ins w:id="186" w:author="bigelowd" w:date="2010-01-11T11:47:00Z">
        <w:r w:rsidR="00A361F6">
          <w:rPr>
            <w:noProof/>
            <w:webHidden/>
          </w:rPr>
          <w:t>62</w:t>
        </w:r>
      </w:ins>
      <w:ins w:id="187" w:author="bigelowd" w:date="2008-09-08T16:41:00Z">
        <w:r>
          <w:rPr>
            <w:noProof/>
            <w:webHidden/>
          </w:rPr>
          <w:fldChar w:fldCharType="end"/>
        </w:r>
        <w:r w:rsidRPr="00E6691D">
          <w:rPr>
            <w:rStyle w:val="Hyperlink"/>
            <w:noProof/>
          </w:rPr>
          <w:fldChar w:fldCharType="end"/>
        </w:r>
      </w:ins>
    </w:p>
    <w:p w:rsidR="005B07A4" w:rsidRDefault="00706B88">
      <w:pPr>
        <w:pStyle w:val="TOC3"/>
        <w:rPr>
          <w:ins w:id="188" w:author="bigelowd" w:date="2008-09-08T16:41:00Z"/>
          <w:rFonts w:asciiTheme="minorHAnsi" w:eastAsiaTheme="minorEastAsia" w:hAnsiTheme="minorHAnsi" w:cstheme="minorBidi"/>
          <w:noProof/>
          <w:sz w:val="22"/>
          <w:szCs w:val="22"/>
          <w:lang w:bidi="ar-SA"/>
        </w:rPr>
      </w:pPr>
      <w:ins w:id="18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"_Toc208655450"</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Community Assessment</w:t>
        </w:r>
        <w:r w:rsidR="005B07A4">
          <w:rPr>
            <w:noProof/>
            <w:webHidden/>
          </w:rPr>
          <w:tab/>
        </w:r>
        <w:r>
          <w:rPr>
            <w:noProof/>
            <w:webHidden/>
          </w:rPr>
          <w:fldChar w:fldCharType="begin"/>
        </w:r>
        <w:r w:rsidR="005B07A4">
          <w:rPr>
            <w:noProof/>
            <w:webHidden/>
          </w:rPr>
          <w:instrText xml:space="preserve"> PAGEREF _Toc208655450 \h </w:instrText>
        </w:r>
      </w:ins>
      <w:r>
        <w:rPr>
          <w:noProof/>
          <w:webHidden/>
        </w:rPr>
      </w:r>
      <w:r>
        <w:rPr>
          <w:noProof/>
          <w:webHidden/>
        </w:rPr>
        <w:fldChar w:fldCharType="separate"/>
      </w:r>
      <w:ins w:id="190" w:author="bigelowd" w:date="2010-01-11T11:47:00Z">
        <w:r w:rsidR="00A361F6">
          <w:rPr>
            <w:noProof/>
            <w:webHidden/>
          </w:rPr>
          <w:t>62</w:t>
        </w:r>
      </w:ins>
      <w:ins w:id="191" w:author="bigelowd" w:date="2008-09-08T16:41:00Z">
        <w:r>
          <w:rPr>
            <w:noProof/>
            <w:webHidden/>
          </w:rPr>
          <w:fldChar w:fldCharType="end"/>
        </w:r>
        <w:r w:rsidRPr="00E6691D">
          <w:rPr>
            <w:rStyle w:val="Hyperlink"/>
            <w:noProof/>
          </w:rPr>
          <w:fldChar w:fldCharType="end"/>
        </w:r>
      </w:ins>
    </w:p>
    <w:p w:rsidR="005B07A4" w:rsidRDefault="00706B88">
      <w:pPr>
        <w:pStyle w:val="TOC3"/>
        <w:rPr>
          <w:ins w:id="192" w:author="bigelowd" w:date="2008-09-08T16:41:00Z"/>
          <w:rFonts w:asciiTheme="minorHAnsi" w:eastAsiaTheme="minorEastAsia" w:hAnsiTheme="minorHAnsi" w:cstheme="minorBidi"/>
          <w:noProof/>
          <w:sz w:val="22"/>
          <w:szCs w:val="22"/>
          <w:lang w:bidi="ar-SA"/>
        </w:rPr>
      </w:pPr>
      <w:ins w:id="19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"_Toc208655451"</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Community Leadership</w:t>
        </w:r>
        <w:r w:rsidR="005B07A4">
          <w:rPr>
            <w:noProof/>
            <w:webHidden/>
          </w:rPr>
          <w:tab/>
        </w:r>
        <w:r>
          <w:rPr>
            <w:noProof/>
            <w:webHidden/>
          </w:rPr>
          <w:fldChar w:fldCharType="begin"/>
        </w:r>
        <w:r w:rsidR="005B07A4">
          <w:rPr>
            <w:noProof/>
            <w:webHidden/>
          </w:rPr>
          <w:instrText xml:space="preserve"> PAGEREF _Toc208655451 \h </w:instrText>
        </w:r>
      </w:ins>
      <w:r>
        <w:rPr>
          <w:noProof/>
          <w:webHidden/>
        </w:rPr>
      </w:r>
      <w:r>
        <w:rPr>
          <w:noProof/>
          <w:webHidden/>
        </w:rPr>
        <w:fldChar w:fldCharType="separate"/>
      </w:r>
      <w:ins w:id="194" w:author="bigelowd" w:date="2010-01-11T11:47:00Z">
        <w:r w:rsidR="00A361F6">
          <w:rPr>
            <w:noProof/>
            <w:webHidden/>
          </w:rPr>
          <w:t>63</w:t>
        </w:r>
      </w:ins>
      <w:ins w:id="195" w:author="bigelowd" w:date="2008-09-08T16:41:00Z">
        <w:r>
          <w:rPr>
            <w:noProof/>
            <w:webHidden/>
          </w:rPr>
          <w:fldChar w:fldCharType="end"/>
        </w:r>
        <w:r w:rsidRPr="00E6691D">
          <w:rPr>
            <w:rStyle w:val="Hyperlink"/>
            <w:noProof/>
          </w:rPr>
          <w:fldChar w:fldCharType="end"/>
        </w:r>
      </w:ins>
    </w:p>
    <w:p w:rsidR="005B07A4" w:rsidRDefault="00706B88">
      <w:pPr>
        <w:pStyle w:val="TOC3"/>
        <w:rPr>
          <w:ins w:id="196" w:author="bigelowd" w:date="2008-09-08T16:41:00Z"/>
          <w:rFonts w:asciiTheme="minorHAnsi" w:eastAsiaTheme="minorEastAsia" w:hAnsiTheme="minorHAnsi" w:cstheme="minorBidi"/>
          <w:noProof/>
          <w:sz w:val="22"/>
          <w:szCs w:val="22"/>
          <w:lang w:bidi="ar-SA"/>
        </w:rPr>
      </w:pPr>
      <w:ins w:id="19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"_Toc208655452"</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Community Mobilization</w:t>
        </w:r>
        <w:r w:rsidR="005B07A4">
          <w:rPr>
            <w:noProof/>
            <w:webHidden/>
          </w:rPr>
          <w:tab/>
        </w:r>
        <w:r>
          <w:rPr>
            <w:noProof/>
            <w:webHidden/>
          </w:rPr>
          <w:fldChar w:fldCharType="begin"/>
        </w:r>
        <w:r w:rsidR="005B07A4">
          <w:rPr>
            <w:noProof/>
            <w:webHidden/>
          </w:rPr>
          <w:instrText xml:space="preserve"> PAGEREF _Toc208655452 \h </w:instrText>
        </w:r>
      </w:ins>
      <w:r>
        <w:rPr>
          <w:noProof/>
          <w:webHidden/>
        </w:rPr>
      </w:r>
      <w:r>
        <w:rPr>
          <w:noProof/>
          <w:webHidden/>
        </w:rPr>
        <w:fldChar w:fldCharType="separate"/>
      </w:r>
      <w:ins w:id="198" w:author="bigelowd" w:date="2010-01-11T11:47:00Z">
        <w:r w:rsidR="00A361F6">
          <w:rPr>
            <w:noProof/>
            <w:webHidden/>
          </w:rPr>
          <w:t>64</w:t>
        </w:r>
      </w:ins>
      <w:ins w:id="199" w:author="bigelowd" w:date="2008-09-08T16:41:00Z">
        <w:r>
          <w:rPr>
            <w:noProof/>
            <w:webHidden/>
          </w:rPr>
          <w:fldChar w:fldCharType="end"/>
        </w:r>
        <w:r w:rsidRPr="00E6691D">
          <w:rPr>
            <w:rStyle w:val="Hyperlink"/>
            <w:noProof/>
          </w:rPr>
          <w:fldChar w:fldCharType="end"/>
        </w:r>
      </w:ins>
    </w:p>
    <w:p w:rsidR="005B07A4" w:rsidRDefault="00706B88">
      <w:pPr>
        <w:pStyle w:val="TOC3"/>
        <w:rPr>
          <w:ins w:id="200" w:author="bigelowd" w:date="2008-09-08T16:41:00Z"/>
          <w:rFonts w:asciiTheme="minorHAnsi" w:eastAsiaTheme="minorEastAsia" w:hAnsiTheme="minorHAnsi" w:cstheme="minorBidi"/>
          <w:noProof/>
          <w:sz w:val="22"/>
          <w:szCs w:val="22"/>
          <w:lang w:bidi="ar-SA"/>
        </w:rPr>
      </w:pPr>
      <w:ins w:id="201" w:author="bigelowd" w:date="2008-09-08T16:41:00Z">
        <w:r w:rsidRPr="00E6691D">
          <w:rPr>
            <w:rStyle w:val="Hyperlink"/>
            <w:noProof/>
          </w:rPr>
          <w:lastRenderedPageBreak/>
          <w:fldChar w:fldCharType="begin"/>
        </w:r>
        <w:r w:rsidR="005B07A4" w:rsidRPr="00E6691D">
          <w:rPr>
            <w:rStyle w:val="Hyperlink"/>
            <w:noProof/>
          </w:rPr>
          <w:instrText xml:space="preserve"> </w:instrText>
        </w:r>
        <w:r w:rsidR="005B07A4">
          <w:rPr>
            <w:noProof/>
          </w:rPr>
          <w:instrText>HYPERLINK \l "_Toc208655453"</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Community Change Strategies</w:t>
        </w:r>
        <w:r w:rsidR="005B07A4">
          <w:rPr>
            <w:noProof/>
            <w:webHidden/>
          </w:rPr>
          <w:tab/>
        </w:r>
        <w:r>
          <w:rPr>
            <w:noProof/>
            <w:webHidden/>
          </w:rPr>
          <w:fldChar w:fldCharType="begin"/>
        </w:r>
        <w:r w:rsidR="005B07A4">
          <w:rPr>
            <w:noProof/>
            <w:webHidden/>
          </w:rPr>
          <w:instrText xml:space="preserve"> PAGEREF _Toc208655453 \h </w:instrText>
        </w:r>
      </w:ins>
      <w:r>
        <w:rPr>
          <w:noProof/>
          <w:webHidden/>
        </w:rPr>
      </w:r>
      <w:r>
        <w:rPr>
          <w:noProof/>
          <w:webHidden/>
        </w:rPr>
        <w:fldChar w:fldCharType="separate"/>
      </w:r>
      <w:ins w:id="202" w:author="bigelowd" w:date="2010-01-11T11:47:00Z">
        <w:r w:rsidR="00A361F6">
          <w:rPr>
            <w:noProof/>
            <w:webHidden/>
          </w:rPr>
          <w:t>67</w:t>
        </w:r>
      </w:ins>
      <w:ins w:id="203"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204" w:author="bigelowd" w:date="2008-09-08T16:41:00Z"/>
          <w:rFonts w:asciiTheme="minorHAnsi" w:eastAsiaTheme="minorEastAsia" w:hAnsiTheme="minorHAnsi" w:cstheme="minorBidi"/>
          <w:b w:val="0"/>
          <w:bCs w:val="0"/>
          <w:noProof/>
          <w:sz w:val="22"/>
          <w:szCs w:val="22"/>
          <w:lang w:bidi="ar-SA"/>
        </w:rPr>
      </w:pPr>
      <w:ins w:id="20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"_Toc208655454"</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Intervention Strategies Focused On Culture</w:t>
        </w:r>
        <w:r w:rsidR="005B07A4">
          <w:rPr>
            <w:noProof/>
            <w:webHidden/>
          </w:rPr>
          <w:tab/>
        </w:r>
        <w:r>
          <w:rPr>
            <w:noProof/>
            <w:webHidden/>
          </w:rPr>
          <w:fldChar w:fldCharType="begin"/>
        </w:r>
        <w:r w:rsidR="005B07A4">
          <w:rPr>
            <w:noProof/>
            <w:webHidden/>
          </w:rPr>
          <w:instrText xml:space="preserve"> PAGEREF _Toc208655454 \h </w:instrText>
        </w:r>
      </w:ins>
      <w:r>
        <w:rPr>
          <w:noProof/>
          <w:webHidden/>
        </w:rPr>
      </w:r>
      <w:r>
        <w:rPr>
          <w:noProof/>
          <w:webHidden/>
        </w:rPr>
        <w:fldChar w:fldCharType="separate"/>
      </w:r>
      <w:ins w:id="206" w:author="bigelowd" w:date="2010-01-11T11:47:00Z">
        <w:r w:rsidR="00A361F6">
          <w:rPr>
            <w:noProof/>
            <w:webHidden/>
          </w:rPr>
          <w:t>68</w:t>
        </w:r>
      </w:ins>
      <w:ins w:id="207" w:author="bigelowd" w:date="2008-09-08T16:41:00Z">
        <w:r>
          <w:rPr>
            <w:noProof/>
            <w:webHidden/>
          </w:rPr>
          <w:fldChar w:fldCharType="end"/>
        </w:r>
        <w:r w:rsidRPr="00E6691D">
          <w:rPr>
            <w:rStyle w:val="Hyperlink"/>
            <w:noProof/>
          </w:rPr>
          <w:fldChar w:fldCharType="end"/>
        </w:r>
      </w:ins>
    </w:p>
    <w:p w:rsidR="005B07A4" w:rsidRDefault="00706B88">
      <w:pPr>
        <w:pStyle w:val="TOC2"/>
        <w:tabs>
          <w:tab w:val="right" w:leader="dot" w:pos="8630"/>
        </w:tabs>
        <w:rPr>
          <w:ins w:id="208" w:author="bigelowd" w:date="2008-09-08T16:41:00Z"/>
          <w:rFonts w:asciiTheme="minorHAnsi" w:eastAsiaTheme="minorEastAsia" w:hAnsiTheme="minorHAnsi" w:cstheme="minorBidi"/>
          <w:b w:val="0"/>
          <w:bCs w:val="0"/>
          <w:noProof/>
          <w:sz w:val="22"/>
          <w:szCs w:val="22"/>
          <w:lang w:bidi="ar-SA"/>
        </w:rPr>
      </w:pPr>
      <w:ins w:id="209"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"_Toc208655455"</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Culture is Treatment and Prevention</w:t>
        </w:r>
        <w:r w:rsidR="005B07A4">
          <w:rPr>
            <w:noProof/>
            <w:webHidden/>
          </w:rPr>
          <w:tab/>
        </w:r>
        <w:r>
          <w:rPr>
            <w:noProof/>
            <w:webHidden/>
          </w:rPr>
          <w:fldChar w:fldCharType="begin"/>
        </w:r>
        <w:r w:rsidR="005B07A4">
          <w:rPr>
            <w:noProof/>
            <w:webHidden/>
          </w:rPr>
          <w:instrText xml:space="preserve"> PAGEREF _Toc208655455 \h </w:instrText>
        </w:r>
      </w:ins>
      <w:r>
        <w:rPr>
          <w:noProof/>
          <w:webHidden/>
        </w:rPr>
      </w:r>
      <w:r>
        <w:rPr>
          <w:noProof/>
          <w:webHidden/>
        </w:rPr>
        <w:fldChar w:fldCharType="separate"/>
      </w:r>
      <w:ins w:id="210" w:author="bigelowd" w:date="2010-01-11T11:47:00Z">
        <w:r w:rsidR="00A361F6">
          <w:rPr>
            <w:noProof/>
            <w:webHidden/>
          </w:rPr>
          <w:t>69</w:t>
        </w:r>
      </w:ins>
      <w:ins w:id="211"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212" w:author="bigelowd" w:date="2008-09-08T16:41:00Z"/>
          <w:rFonts w:asciiTheme="minorHAnsi" w:eastAsiaTheme="minorEastAsia" w:hAnsiTheme="minorHAnsi" w:cstheme="minorBidi"/>
          <w:b w:val="0"/>
          <w:bCs w:val="0"/>
          <w:caps w:val="0"/>
          <w:noProof/>
          <w:sz w:val="22"/>
          <w:szCs w:val="22"/>
          <w:lang w:bidi="ar-SA"/>
        </w:rPr>
      </w:pPr>
      <w:ins w:id="213"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"_Toc208655456"</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Outcomes of Interventions for Youth Suicide, Violence, and Substance Abuse</w:t>
        </w:r>
        <w:r w:rsidR="005B07A4">
          <w:rPr>
            <w:noProof/>
            <w:webHidden/>
          </w:rPr>
          <w:tab/>
        </w:r>
        <w:r>
          <w:rPr>
            <w:noProof/>
            <w:webHidden/>
          </w:rPr>
          <w:fldChar w:fldCharType="begin"/>
        </w:r>
        <w:r w:rsidR="005B07A4">
          <w:rPr>
            <w:noProof/>
            <w:webHidden/>
          </w:rPr>
          <w:instrText xml:space="preserve"> PAGEREF _Toc208655456 \h </w:instrText>
        </w:r>
      </w:ins>
      <w:r>
        <w:rPr>
          <w:noProof/>
          <w:webHidden/>
        </w:rPr>
      </w:r>
      <w:r>
        <w:rPr>
          <w:noProof/>
          <w:webHidden/>
        </w:rPr>
        <w:fldChar w:fldCharType="separate"/>
      </w:r>
      <w:ins w:id="214" w:author="bigelowd" w:date="2010-01-11T11:47:00Z">
        <w:r w:rsidR="00A361F6">
          <w:rPr>
            <w:noProof/>
            <w:webHidden/>
          </w:rPr>
          <w:t>71</w:t>
        </w:r>
      </w:ins>
      <w:ins w:id="215"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216" w:author="bigelowd" w:date="2008-09-08T16:41:00Z"/>
          <w:rFonts w:asciiTheme="minorHAnsi" w:eastAsiaTheme="minorEastAsia" w:hAnsiTheme="minorHAnsi" w:cstheme="minorBidi"/>
          <w:b w:val="0"/>
          <w:bCs w:val="0"/>
          <w:caps w:val="0"/>
          <w:noProof/>
          <w:sz w:val="22"/>
          <w:szCs w:val="22"/>
          <w:lang w:bidi="ar-SA"/>
        </w:rPr>
      </w:pPr>
      <w:ins w:id="217"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"_Toc208655457"</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Summary</w:t>
        </w:r>
        <w:r w:rsidR="005B07A4">
          <w:rPr>
            <w:noProof/>
            <w:webHidden/>
          </w:rPr>
          <w:tab/>
        </w:r>
        <w:r>
          <w:rPr>
            <w:noProof/>
            <w:webHidden/>
          </w:rPr>
          <w:fldChar w:fldCharType="begin"/>
        </w:r>
        <w:r w:rsidR="005B07A4">
          <w:rPr>
            <w:noProof/>
            <w:webHidden/>
          </w:rPr>
          <w:instrText xml:space="preserve"> PAGEREF _Toc208655457 \h </w:instrText>
        </w:r>
      </w:ins>
      <w:r>
        <w:rPr>
          <w:noProof/>
          <w:webHidden/>
        </w:rPr>
      </w:r>
      <w:r>
        <w:rPr>
          <w:noProof/>
          <w:webHidden/>
        </w:rPr>
        <w:fldChar w:fldCharType="separate"/>
      </w:r>
      <w:ins w:id="218" w:author="bigelowd" w:date="2010-01-11T11:47:00Z">
        <w:r w:rsidR="00A361F6">
          <w:rPr>
            <w:noProof/>
            <w:webHidden/>
          </w:rPr>
          <w:t>72</w:t>
        </w:r>
      </w:ins>
      <w:ins w:id="219"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220" w:author="bigelowd" w:date="2008-09-08T16:41:00Z"/>
          <w:rFonts w:asciiTheme="minorHAnsi" w:eastAsiaTheme="minorEastAsia" w:hAnsiTheme="minorHAnsi" w:cstheme="minorBidi"/>
          <w:b w:val="0"/>
          <w:bCs w:val="0"/>
          <w:caps w:val="0"/>
          <w:noProof/>
          <w:sz w:val="22"/>
          <w:szCs w:val="22"/>
          <w:lang w:bidi="ar-SA"/>
        </w:rPr>
      </w:pPr>
      <w:ins w:id="221"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"_Toc208655458"</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Conclusions and Recommendations</w:t>
        </w:r>
        <w:r w:rsidR="005B07A4">
          <w:rPr>
            <w:noProof/>
            <w:webHidden/>
          </w:rPr>
          <w:tab/>
        </w:r>
        <w:r>
          <w:rPr>
            <w:noProof/>
            <w:webHidden/>
          </w:rPr>
          <w:fldChar w:fldCharType="begin"/>
        </w:r>
        <w:r w:rsidR="005B07A4">
          <w:rPr>
            <w:noProof/>
            <w:webHidden/>
          </w:rPr>
          <w:instrText xml:space="preserve"> PAGEREF _Toc208655458 \h </w:instrText>
        </w:r>
      </w:ins>
      <w:r>
        <w:rPr>
          <w:noProof/>
          <w:webHidden/>
        </w:rPr>
      </w:r>
      <w:r>
        <w:rPr>
          <w:noProof/>
          <w:webHidden/>
        </w:rPr>
        <w:fldChar w:fldCharType="separate"/>
      </w:r>
      <w:ins w:id="222" w:author="bigelowd" w:date="2010-01-11T11:47:00Z">
        <w:r w:rsidR="00A361F6">
          <w:rPr>
            <w:noProof/>
            <w:webHidden/>
          </w:rPr>
          <w:t>75</w:t>
        </w:r>
      </w:ins>
      <w:ins w:id="223" w:author="bigelowd" w:date="2008-09-08T16:41:00Z">
        <w:r>
          <w:rPr>
            <w:noProof/>
            <w:webHidden/>
          </w:rPr>
          <w:fldChar w:fldCharType="end"/>
        </w:r>
        <w:r w:rsidRPr="00E6691D">
          <w:rPr>
            <w:rStyle w:val="Hyperlink"/>
            <w:noProof/>
          </w:rPr>
          <w:fldChar w:fldCharType="end"/>
        </w:r>
      </w:ins>
    </w:p>
    <w:p w:rsidR="005B07A4" w:rsidRDefault="00706B88">
      <w:pPr>
        <w:pStyle w:val="TOC1"/>
        <w:tabs>
          <w:tab w:val="right" w:leader="dot" w:pos="8630"/>
        </w:tabs>
        <w:rPr>
          <w:ins w:id="224" w:author="bigelowd" w:date="2008-09-08T16:41:00Z"/>
          <w:rFonts w:asciiTheme="minorHAnsi" w:eastAsiaTheme="minorEastAsia" w:hAnsiTheme="minorHAnsi" w:cstheme="minorBidi"/>
          <w:b w:val="0"/>
          <w:bCs w:val="0"/>
          <w:caps w:val="0"/>
          <w:noProof/>
          <w:sz w:val="22"/>
          <w:szCs w:val="22"/>
          <w:lang w:bidi="ar-SA"/>
        </w:rPr>
      </w:pPr>
      <w:ins w:id="225" w:author="bigelowd" w:date="2008-09-08T16:41:00Z">
        <w:r w:rsidRPr="00E6691D">
          <w:rPr>
            <w:rStyle w:val="Hyperlink"/>
            <w:noProof/>
          </w:rPr>
          <w:fldChar w:fldCharType="begin"/>
        </w:r>
        <w:r w:rsidR="005B07A4" w:rsidRPr="00E6691D">
          <w:rPr>
            <w:rStyle w:val="Hyperlink"/>
            <w:noProof/>
          </w:rPr>
          <w:instrText xml:space="preserve"> </w:instrText>
        </w:r>
        <w:r w:rsidR="005B07A4">
          <w:rPr>
            <w:noProof/>
          </w:rPr>
          <w:instrText>HYPERLINK \l "_Toc208655459"</w:instrText>
        </w:r>
        <w:r w:rsidR="005B07A4" w:rsidRPr="00E6691D">
          <w:rPr>
            <w:rStyle w:val="Hyperlink"/>
            <w:noProof/>
          </w:rPr>
          <w:instrText xml:space="preserve"> </w:instrText>
        </w:r>
        <w:r w:rsidRPr="00E6691D">
          <w:rPr>
            <w:rStyle w:val="Hyperlink"/>
            <w:noProof/>
          </w:rPr>
          <w:fldChar w:fldCharType="separate"/>
        </w:r>
        <w:r w:rsidR="005B07A4" w:rsidRPr="00E6691D">
          <w:rPr>
            <w:rStyle w:val="Hyperlink"/>
            <w:noProof/>
          </w:rPr>
          <w:t>Resources</w:t>
        </w:r>
        <w:r w:rsidR="005B07A4">
          <w:rPr>
            <w:noProof/>
            <w:webHidden/>
          </w:rPr>
          <w:tab/>
        </w:r>
        <w:r>
          <w:rPr>
            <w:noProof/>
            <w:webHidden/>
          </w:rPr>
          <w:fldChar w:fldCharType="begin"/>
        </w:r>
        <w:r w:rsidR="005B07A4">
          <w:rPr>
            <w:noProof/>
            <w:webHidden/>
          </w:rPr>
          <w:instrText xml:space="preserve"> PAGEREF _Toc208655459 \h </w:instrText>
        </w:r>
      </w:ins>
      <w:r>
        <w:rPr>
          <w:noProof/>
          <w:webHidden/>
        </w:rPr>
      </w:r>
      <w:r>
        <w:rPr>
          <w:noProof/>
          <w:webHidden/>
        </w:rPr>
        <w:fldChar w:fldCharType="separate"/>
      </w:r>
      <w:ins w:id="226" w:author="bigelowd" w:date="2010-01-11T11:47:00Z">
        <w:r w:rsidR="00A361F6">
          <w:rPr>
            <w:noProof/>
            <w:webHidden/>
          </w:rPr>
          <w:t>77</w:t>
        </w:r>
      </w:ins>
      <w:ins w:id="227" w:author="bigelowd" w:date="2008-09-08T16:41:00Z">
        <w:r>
          <w:rPr>
            <w:noProof/>
            <w:webHidden/>
          </w:rPr>
          <w:fldChar w:fldCharType="end"/>
        </w:r>
        <w:r w:rsidRPr="00E6691D">
          <w:rPr>
            <w:rStyle w:val="Hyperlink"/>
            <w:noProof/>
          </w:rPr>
          <w:fldChar w:fldCharType="end"/>
        </w:r>
      </w:ins>
    </w:p>
    <w:p w:rsidR="005B07A4" w:rsidDel="005B07A4" w:rsidRDefault="005B07A4" w:rsidP="00524A11">
      <w:pPr>
        <w:pStyle w:val="Heading1"/>
        <w:rPr>
          <w:del w:id="228" w:author="bigelowd" w:date="2008-09-08T16:41:00Z"/>
          <w:noProof/>
        </w:rPr>
      </w:pPr>
    </w:p>
    <w:p w:rsidR="003B1B2A" w:rsidDel="005B07A4" w:rsidRDefault="003B1B2A" w:rsidP="00524A11">
      <w:pPr>
        <w:pStyle w:val="Heading1"/>
        <w:rPr>
          <w:del w:id="229" w:author="bigelowd" w:date="2008-09-08T16:41:00Z"/>
          <w:noProof/>
        </w:rPr>
      </w:pPr>
    </w:p>
    <w:p w:rsidR="003B1B2A" w:rsidDel="005B07A4" w:rsidRDefault="00706B88">
      <w:pPr>
        <w:pStyle w:val="TOC1"/>
        <w:tabs>
          <w:tab w:val="right" w:leader="dot" w:pos="8630"/>
        </w:tabs>
        <w:rPr>
          <w:del w:id="230" w:author="bigelowd" w:date="2008-09-08T16:41:00Z"/>
          <w:rFonts w:asciiTheme="minorHAnsi" w:eastAsiaTheme="minorEastAsia" w:hAnsiTheme="minorHAnsi" w:cstheme="minorBidi"/>
          <w:b w:val="0"/>
          <w:bCs w:val="0"/>
          <w:caps w:val="0"/>
          <w:noProof/>
          <w:sz w:val="22"/>
          <w:szCs w:val="22"/>
          <w:lang w:bidi="ar-SA"/>
        </w:rPr>
      </w:pPr>
      <w:del w:id="231" w:author="bigelowd" w:date="2008-09-08T16:41:00Z">
        <w:r w:rsidRPr="00706B88">
          <w:rPr>
            <w:rPrChange w:id="232" w:author="bigelowd" w:date="2008-09-08T16:41:00Z">
              <w:rPr>
                <w:rStyle w:val="Hyperlink"/>
                <w:noProof/>
              </w:rPr>
            </w:rPrChange>
          </w:rPr>
          <w:delText>Preface</w:delText>
        </w:r>
        <w:r w:rsidR="003B1B2A" w:rsidDel="005B07A4">
          <w:rPr>
            <w:noProof/>
            <w:webHidden/>
          </w:rPr>
          <w:tab/>
          <w:delText>2</w:delText>
        </w:r>
      </w:del>
    </w:p>
    <w:p w:rsidR="003B1B2A" w:rsidDel="005B07A4" w:rsidRDefault="00706B88">
      <w:pPr>
        <w:pStyle w:val="TOC1"/>
        <w:tabs>
          <w:tab w:val="right" w:leader="dot" w:pos="8630"/>
        </w:tabs>
        <w:rPr>
          <w:del w:id="233" w:author="bigelowd" w:date="2008-09-08T16:41:00Z"/>
          <w:rFonts w:asciiTheme="minorHAnsi" w:eastAsiaTheme="minorEastAsia" w:hAnsiTheme="minorHAnsi" w:cstheme="minorBidi"/>
          <w:b w:val="0"/>
          <w:bCs w:val="0"/>
          <w:caps w:val="0"/>
          <w:noProof/>
          <w:sz w:val="22"/>
          <w:szCs w:val="22"/>
          <w:lang w:bidi="ar-SA"/>
        </w:rPr>
      </w:pPr>
      <w:del w:id="234" w:author="bigelowd" w:date="2008-09-08T16:41:00Z">
        <w:r w:rsidRPr="00706B88">
          <w:rPr>
            <w:rPrChange w:id="235" w:author="bigelowd" w:date="2008-09-08T16:41:00Z">
              <w:rPr>
                <w:rStyle w:val="Hyperlink"/>
                <w:noProof/>
              </w:rPr>
            </w:rPrChange>
          </w:rPr>
          <w:delText>Acknowledgements</w:delText>
        </w:r>
        <w:r w:rsidR="003B1B2A" w:rsidDel="005B07A4">
          <w:rPr>
            <w:noProof/>
            <w:webHidden/>
          </w:rPr>
          <w:tab/>
          <w:delText>3</w:delText>
        </w:r>
      </w:del>
    </w:p>
    <w:p w:rsidR="003B1B2A" w:rsidDel="005B07A4" w:rsidRDefault="00706B88">
      <w:pPr>
        <w:pStyle w:val="TOC1"/>
        <w:tabs>
          <w:tab w:val="right" w:leader="dot" w:pos="8630"/>
        </w:tabs>
        <w:rPr>
          <w:del w:id="236" w:author="bigelowd" w:date="2008-09-08T16:41:00Z"/>
          <w:rFonts w:asciiTheme="minorHAnsi" w:eastAsiaTheme="minorEastAsia" w:hAnsiTheme="minorHAnsi" w:cstheme="minorBidi"/>
          <w:b w:val="0"/>
          <w:bCs w:val="0"/>
          <w:caps w:val="0"/>
          <w:noProof/>
          <w:sz w:val="22"/>
          <w:szCs w:val="22"/>
          <w:lang w:bidi="ar-SA"/>
        </w:rPr>
      </w:pPr>
      <w:del w:id="237" w:author="bigelowd" w:date="2008-09-08T16:41:00Z">
        <w:r w:rsidRPr="00706B88">
          <w:rPr>
            <w:rPrChange w:id="238" w:author="bigelowd" w:date="2008-09-08T16:41:00Z">
              <w:rPr>
                <w:rStyle w:val="Hyperlink"/>
                <w:noProof/>
              </w:rPr>
            </w:rPrChange>
          </w:rPr>
          <w:delText>Table of Contents</w:delText>
        </w:r>
        <w:r w:rsidR="003B1B2A" w:rsidDel="005B07A4">
          <w:rPr>
            <w:noProof/>
            <w:webHidden/>
          </w:rPr>
          <w:tab/>
          <w:delText>4</w:delText>
        </w:r>
      </w:del>
    </w:p>
    <w:p w:rsidR="003B1B2A" w:rsidDel="005B07A4" w:rsidRDefault="00706B88">
      <w:pPr>
        <w:pStyle w:val="TOC1"/>
        <w:tabs>
          <w:tab w:val="right" w:leader="dot" w:pos="8630"/>
        </w:tabs>
        <w:rPr>
          <w:del w:id="239" w:author="bigelowd" w:date="2008-09-08T16:41:00Z"/>
          <w:rFonts w:asciiTheme="minorHAnsi" w:eastAsiaTheme="minorEastAsia" w:hAnsiTheme="minorHAnsi" w:cstheme="minorBidi"/>
          <w:b w:val="0"/>
          <w:bCs w:val="0"/>
          <w:caps w:val="0"/>
          <w:noProof/>
          <w:sz w:val="22"/>
          <w:szCs w:val="22"/>
          <w:lang w:bidi="ar-SA"/>
        </w:rPr>
      </w:pPr>
      <w:del w:id="240" w:author="bigelowd" w:date="2008-09-08T16:41:00Z">
        <w:r w:rsidRPr="00706B88">
          <w:rPr>
            <w:rPrChange w:id="241" w:author="bigelowd" w:date="2008-09-08T16:41:00Z">
              <w:rPr>
                <w:rStyle w:val="Hyperlink"/>
                <w:noProof/>
              </w:rPr>
            </w:rPrChange>
          </w:rPr>
          <w:delText>Introduction</w:delText>
        </w:r>
        <w:r w:rsidR="003B1B2A" w:rsidDel="005B07A4">
          <w:rPr>
            <w:noProof/>
            <w:webHidden/>
          </w:rPr>
          <w:tab/>
          <w:delText>7</w:delText>
        </w:r>
      </w:del>
    </w:p>
    <w:p w:rsidR="003B1B2A" w:rsidDel="005B07A4" w:rsidRDefault="00706B88">
      <w:pPr>
        <w:pStyle w:val="TOC2"/>
        <w:tabs>
          <w:tab w:val="right" w:leader="dot" w:pos="8630"/>
        </w:tabs>
        <w:rPr>
          <w:del w:id="242" w:author="bigelowd" w:date="2008-09-08T16:41:00Z"/>
          <w:rFonts w:asciiTheme="minorHAnsi" w:eastAsiaTheme="minorEastAsia" w:hAnsiTheme="minorHAnsi" w:cstheme="minorBidi"/>
          <w:b w:val="0"/>
          <w:bCs w:val="0"/>
          <w:noProof/>
          <w:sz w:val="22"/>
          <w:szCs w:val="22"/>
          <w:lang w:bidi="ar-SA"/>
        </w:rPr>
      </w:pPr>
      <w:del w:id="243" w:author="bigelowd" w:date="2008-09-08T16:41:00Z">
        <w:r w:rsidRPr="00706B88">
          <w:rPr>
            <w:rPrChange w:id="244" w:author="bigelowd" w:date="2008-09-08T16:41:00Z">
              <w:rPr>
                <w:rStyle w:val="Hyperlink"/>
                <w:noProof/>
              </w:rPr>
            </w:rPrChange>
          </w:rPr>
          <w:delText>Youth and youth development</w:delText>
        </w:r>
        <w:r w:rsidR="003B1B2A" w:rsidDel="005B07A4">
          <w:rPr>
            <w:noProof/>
            <w:webHidden/>
          </w:rPr>
          <w:tab/>
          <w:delText>7</w:delText>
        </w:r>
      </w:del>
    </w:p>
    <w:p w:rsidR="003B1B2A" w:rsidDel="005B07A4" w:rsidRDefault="00706B88">
      <w:pPr>
        <w:pStyle w:val="TOC2"/>
        <w:tabs>
          <w:tab w:val="right" w:leader="dot" w:pos="8630"/>
        </w:tabs>
        <w:rPr>
          <w:del w:id="245" w:author="bigelowd" w:date="2008-09-08T16:41:00Z"/>
          <w:rFonts w:asciiTheme="minorHAnsi" w:eastAsiaTheme="minorEastAsia" w:hAnsiTheme="minorHAnsi" w:cstheme="minorBidi"/>
          <w:b w:val="0"/>
          <w:bCs w:val="0"/>
          <w:noProof/>
          <w:sz w:val="22"/>
          <w:szCs w:val="22"/>
          <w:lang w:bidi="ar-SA"/>
        </w:rPr>
      </w:pPr>
      <w:del w:id="246" w:author="bigelowd" w:date="2008-09-08T16:41:00Z">
        <w:r w:rsidRPr="00706B88">
          <w:rPr>
            <w:rPrChange w:id="247" w:author="bigelowd" w:date="2008-09-08T16:41:00Z">
              <w:rPr>
                <w:rStyle w:val="Hyperlink"/>
                <w:noProof/>
              </w:rPr>
            </w:rPrChange>
          </w:rPr>
          <w:delText>Youth Suicide, Violence, and Substance Abuse Defined</w:delText>
        </w:r>
        <w:r w:rsidR="003B1B2A" w:rsidDel="005B07A4">
          <w:rPr>
            <w:noProof/>
            <w:webHidden/>
          </w:rPr>
          <w:tab/>
          <w:delText>8</w:delText>
        </w:r>
      </w:del>
    </w:p>
    <w:p w:rsidR="003B1B2A" w:rsidDel="005B07A4" w:rsidRDefault="00706B88">
      <w:pPr>
        <w:pStyle w:val="TOC2"/>
        <w:tabs>
          <w:tab w:val="right" w:leader="dot" w:pos="8630"/>
        </w:tabs>
        <w:rPr>
          <w:del w:id="248" w:author="bigelowd" w:date="2008-09-08T16:41:00Z"/>
          <w:rFonts w:asciiTheme="minorHAnsi" w:eastAsiaTheme="minorEastAsia" w:hAnsiTheme="minorHAnsi" w:cstheme="minorBidi"/>
          <w:b w:val="0"/>
          <w:bCs w:val="0"/>
          <w:noProof/>
          <w:sz w:val="22"/>
          <w:szCs w:val="22"/>
          <w:lang w:bidi="ar-SA"/>
        </w:rPr>
      </w:pPr>
      <w:del w:id="249" w:author="bigelowd" w:date="2008-09-08T16:41:00Z">
        <w:r w:rsidRPr="00706B88">
          <w:rPr>
            <w:rPrChange w:id="250" w:author="bigelowd" w:date="2008-09-08T16:41:00Z">
              <w:rPr>
                <w:rStyle w:val="Hyperlink"/>
                <w:noProof/>
              </w:rPr>
            </w:rPrChange>
          </w:rPr>
          <w:delText>Interventions to Reduce Youth Suicide, Violence and Substance Abuse</w:delText>
        </w:r>
        <w:r w:rsidR="003B1B2A" w:rsidDel="005B07A4">
          <w:rPr>
            <w:noProof/>
            <w:webHidden/>
          </w:rPr>
          <w:tab/>
          <w:delText>11</w:delText>
        </w:r>
      </w:del>
    </w:p>
    <w:p w:rsidR="003B1B2A" w:rsidDel="005B07A4" w:rsidRDefault="00706B88">
      <w:pPr>
        <w:pStyle w:val="TOC2"/>
        <w:tabs>
          <w:tab w:val="right" w:leader="dot" w:pos="8630"/>
        </w:tabs>
        <w:rPr>
          <w:del w:id="251" w:author="bigelowd" w:date="2008-09-08T16:41:00Z"/>
          <w:rFonts w:asciiTheme="minorHAnsi" w:eastAsiaTheme="minorEastAsia" w:hAnsiTheme="minorHAnsi" w:cstheme="minorBidi"/>
          <w:b w:val="0"/>
          <w:bCs w:val="0"/>
          <w:noProof/>
          <w:sz w:val="22"/>
          <w:szCs w:val="22"/>
          <w:lang w:bidi="ar-SA"/>
        </w:rPr>
      </w:pPr>
      <w:del w:id="252" w:author="bigelowd" w:date="2008-09-08T16:41:00Z">
        <w:r w:rsidRPr="00706B88">
          <w:rPr>
            <w:rPrChange w:id="253" w:author="bigelowd" w:date="2008-09-08T16:41:00Z">
              <w:rPr>
                <w:rStyle w:val="Hyperlink"/>
                <w:noProof/>
              </w:rPr>
            </w:rPrChange>
          </w:rPr>
          <w:delText>THE Culture- versus Sciencific evidence-based Intervention ISSUE</w:delText>
        </w:r>
        <w:r w:rsidR="003B1B2A" w:rsidDel="005B07A4">
          <w:rPr>
            <w:noProof/>
            <w:webHidden/>
          </w:rPr>
          <w:tab/>
          <w:delText>11</w:delText>
        </w:r>
      </w:del>
    </w:p>
    <w:p w:rsidR="003B1B2A" w:rsidDel="005B07A4" w:rsidRDefault="00706B88">
      <w:pPr>
        <w:pStyle w:val="TOC1"/>
        <w:tabs>
          <w:tab w:val="right" w:leader="dot" w:pos="8630"/>
        </w:tabs>
        <w:rPr>
          <w:del w:id="254" w:author="bigelowd" w:date="2008-09-08T16:41:00Z"/>
          <w:rFonts w:asciiTheme="minorHAnsi" w:eastAsiaTheme="minorEastAsia" w:hAnsiTheme="minorHAnsi" w:cstheme="minorBidi"/>
          <w:b w:val="0"/>
          <w:bCs w:val="0"/>
          <w:caps w:val="0"/>
          <w:noProof/>
          <w:sz w:val="22"/>
          <w:szCs w:val="22"/>
          <w:lang w:bidi="ar-SA"/>
        </w:rPr>
      </w:pPr>
      <w:del w:id="255" w:author="bigelowd" w:date="2008-09-08T16:41:00Z">
        <w:r w:rsidRPr="00706B88">
          <w:rPr>
            <w:rPrChange w:id="256" w:author="bigelowd" w:date="2008-09-08T16:41:00Z">
              <w:rPr>
                <w:rStyle w:val="Hyperlink"/>
                <w:noProof/>
              </w:rPr>
            </w:rPrChange>
          </w:rPr>
          <w:delText>The “Evidence” in Evidence-Based Interventions</w:delText>
        </w:r>
        <w:r w:rsidR="003B1B2A" w:rsidDel="005B07A4">
          <w:rPr>
            <w:noProof/>
            <w:webHidden/>
          </w:rPr>
          <w:tab/>
          <w:delText>13</w:delText>
        </w:r>
      </w:del>
    </w:p>
    <w:p w:rsidR="003B1B2A" w:rsidDel="005B07A4" w:rsidRDefault="00706B88">
      <w:pPr>
        <w:pStyle w:val="TOC2"/>
        <w:tabs>
          <w:tab w:val="right" w:leader="dot" w:pos="8630"/>
        </w:tabs>
        <w:rPr>
          <w:del w:id="257" w:author="bigelowd" w:date="2008-09-08T16:41:00Z"/>
          <w:rFonts w:asciiTheme="minorHAnsi" w:eastAsiaTheme="minorEastAsia" w:hAnsiTheme="minorHAnsi" w:cstheme="minorBidi"/>
          <w:b w:val="0"/>
          <w:bCs w:val="0"/>
          <w:noProof/>
          <w:sz w:val="22"/>
          <w:szCs w:val="22"/>
          <w:lang w:bidi="ar-SA"/>
        </w:rPr>
      </w:pPr>
      <w:del w:id="258" w:author="bigelowd" w:date="2008-09-08T16:41:00Z">
        <w:r w:rsidRPr="00706B88">
          <w:rPr>
            <w:rPrChange w:id="259" w:author="bigelowd" w:date="2008-09-08T16:41:00Z">
              <w:rPr>
                <w:rStyle w:val="Hyperlink"/>
                <w:noProof/>
              </w:rPr>
            </w:rPrChange>
          </w:rPr>
          <w:delText>Beyond the Randomized, Controlled Experimental Trial</w:delText>
        </w:r>
        <w:r w:rsidR="003B1B2A" w:rsidDel="005B07A4">
          <w:rPr>
            <w:noProof/>
            <w:webHidden/>
          </w:rPr>
          <w:tab/>
          <w:delText>16</w:delText>
        </w:r>
      </w:del>
    </w:p>
    <w:p w:rsidR="003B1B2A" w:rsidDel="005B07A4" w:rsidRDefault="00706B88">
      <w:pPr>
        <w:pStyle w:val="TOC2"/>
        <w:tabs>
          <w:tab w:val="right" w:leader="dot" w:pos="8630"/>
        </w:tabs>
        <w:rPr>
          <w:del w:id="260" w:author="bigelowd" w:date="2008-09-08T16:41:00Z"/>
          <w:rFonts w:asciiTheme="minorHAnsi" w:eastAsiaTheme="minorEastAsia" w:hAnsiTheme="minorHAnsi" w:cstheme="minorBidi"/>
          <w:b w:val="0"/>
          <w:bCs w:val="0"/>
          <w:noProof/>
          <w:sz w:val="22"/>
          <w:szCs w:val="22"/>
          <w:lang w:bidi="ar-SA"/>
        </w:rPr>
      </w:pPr>
      <w:del w:id="261" w:author="bigelowd" w:date="2008-09-08T16:41:00Z">
        <w:r w:rsidRPr="00706B88">
          <w:rPr>
            <w:rPrChange w:id="262" w:author="bigelowd" w:date="2008-09-08T16:41:00Z">
              <w:rPr>
                <w:rStyle w:val="Hyperlink"/>
                <w:noProof/>
              </w:rPr>
            </w:rPrChange>
          </w:rPr>
          <w:delText>Application of Evidence: “Adaptation-Adoption”</w:delText>
        </w:r>
        <w:r w:rsidR="003B1B2A" w:rsidDel="005B07A4">
          <w:rPr>
            <w:noProof/>
            <w:webHidden/>
          </w:rPr>
          <w:tab/>
          <w:delText>17</w:delText>
        </w:r>
      </w:del>
    </w:p>
    <w:p w:rsidR="003B1B2A" w:rsidDel="005B07A4" w:rsidRDefault="00706B88">
      <w:pPr>
        <w:pStyle w:val="TOC2"/>
        <w:tabs>
          <w:tab w:val="right" w:leader="dot" w:pos="8630"/>
        </w:tabs>
        <w:rPr>
          <w:del w:id="263" w:author="bigelowd" w:date="2008-09-08T16:41:00Z"/>
          <w:rFonts w:asciiTheme="minorHAnsi" w:eastAsiaTheme="minorEastAsia" w:hAnsiTheme="minorHAnsi" w:cstheme="minorBidi"/>
          <w:b w:val="0"/>
          <w:bCs w:val="0"/>
          <w:noProof/>
          <w:sz w:val="22"/>
          <w:szCs w:val="22"/>
          <w:lang w:bidi="ar-SA"/>
        </w:rPr>
      </w:pPr>
      <w:del w:id="264" w:author="bigelowd" w:date="2008-09-08T16:41:00Z">
        <w:r w:rsidRPr="00706B88">
          <w:rPr>
            <w:rPrChange w:id="265" w:author="bigelowd" w:date="2008-09-08T16:41:00Z">
              <w:rPr>
                <w:rStyle w:val="Hyperlink"/>
                <w:noProof/>
              </w:rPr>
            </w:rPrChange>
          </w:rPr>
          <w:lastRenderedPageBreak/>
          <w:delText>Sources of Evidence for Culture-Based Interventions</w:delText>
        </w:r>
        <w:r w:rsidR="003B1B2A" w:rsidDel="005B07A4">
          <w:rPr>
            <w:noProof/>
            <w:webHidden/>
          </w:rPr>
          <w:tab/>
          <w:delText>19</w:delText>
        </w:r>
      </w:del>
    </w:p>
    <w:p w:rsidR="003B1B2A" w:rsidDel="005B07A4" w:rsidRDefault="00706B88">
      <w:pPr>
        <w:pStyle w:val="TOC1"/>
        <w:tabs>
          <w:tab w:val="right" w:leader="dot" w:pos="8630"/>
        </w:tabs>
        <w:rPr>
          <w:del w:id="266" w:author="bigelowd" w:date="2008-09-08T16:41:00Z"/>
          <w:rFonts w:asciiTheme="minorHAnsi" w:eastAsiaTheme="minorEastAsia" w:hAnsiTheme="minorHAnsi" w:cstheme="minorBidi"/>
          <w:b w:val="0"/>
          <w:bCs w:val="0"/>
          <w:caps w:val="0"/>
          <w:noProof/>
          <w:sz w:val="22"/>
          <w:szCs w:val="22"/>
          <w:lang w:bidi="ar-SA"/>
        </w:rPr>
      </w:pPr>
      <w:del w:id="267" w:author="bigelowd" w:date="2008-09-08T16:41:00Z">
        <w:r w:rsidRPr="00706B88">
          <w:rPr>
            <w:rPrChange w:id="268" w:author="bigelowd" w:date="2008-09-08T16:41:00Z">
              <w:rPr>
                <w:rStyle w:val="Hyperlink"/>
                <w:noProof/>
              </w:rPr>
            </w:rPrChange>
          </w:rPr>
          <w:delText>A Scientific Framework for Community-Based Interventions</w:delText>
        </w:r>
        <w:r w:rsidR="003B1B2A" w:rsidDel="005B07A4">
          <w:rPr>
            <w:noProof/>
            <w:webHidden/>
          </w:rPr>
          <w:tab/>
          <w:delText>20</w:delText>
        </w:r>
      </w:del>
    </w:p>
    <w:p w:rsidR="003B1B2A" w:rsidDel="005B07A4" w:rsidRDefault="00706B88">
      <w:pPr>
        <w:pStyle w:val="TOC2"/>
        <w:tabs>
          <w:tab w:val="right" w:leader="dot" w:pos="8630"/>
        </w:tabs>
        <w:rPr>
          <w:del w:id="269" w:author="bigelowd" w:date="2008-09-08T16:41:00Z"/>
          <w:rFonts w:asciiTheme="minorHAnsi" w:eastAsiaTheme="minorEastAsia" w:hAnsiTheme="minorHAnsi" w:cstheme="minorBidi"/>
          <w:b w:val="0"/>
          <w:bCs w:val="0"/>
          <w:noProof/>
          <w:sz w:val="22"/>
          <w:szCs w:val="22"/>
          <w:lang w:bidi="ar-SA"/>
        </w:rPr>
      </w:pPr>
      <w:del w:id="270" w:author="bigelowd" w:date="2008-09-08T16:41:00Z">
        <w:r w:rsidRPr="00706B88">
          <w:rPr>
            <w:rPrChange w:id="271" w:author="bigelowd" w:date="2008-09-08T16:41:00Z">
              <w:rPr>
                <w:rStyle w:val="Hyperlink"/>
                <w:noProof/>
              </w:rPr>
            </w:rPrChange>
          </w:rPr>
          <w:delText>An Ecological Model for Understanding Youth Suicide, Violence, and Substance Abuse</w:delText>
        </w:r>
        <w:r w:rsidR="003B1B2A" w:rsidDel="005B07A4">
          <w:rPr>
            <w:noProof/>
            <w:webHidden/>
          </w:rPr>
          <w:tab/>
          <w:delText>21</w:delText>
        </w:r>
      </w:del>
    </w:p>
    <w:p w:rsidR="003B1B2A" w:rsidDel="005B07A4" w:rsidRDefault="00706B88">
      <w:pPr>
        <w:pStyle w:val="TOC2"/>
        <w:tabs>
          <w:tab w:val="right" w:leader="dot" w:pos="8630"/>
        </w:tabs>
        <w:rPr>
          <w:del w:id="272" w:author="bigelowd" w:date="2008-09-08T16:41:00Z"/>
          <w:rFonts w:asciiTheme="minorHAnsi" w:eastAsiaTheme="minorEastAsia" w:hAnsiTheme="minorHAnsi" w:cstheme="minorBidi"/>
          <w:b w:val="0"/>
          <w:bCs w:val="0"/>
          <w:noProof/>
          <w:sz w:val="22"/>
          <w:szCs w:val="22"/>
          <w:lang w:bidi="ar-SA"/>
        </w:rPr>
      </w:pPr>
      <w:del w:id="273" w:author="bigelowd" w:date="2008-09-08T16:41:00Z">
        <w:r w:rsidRPr="00706B88">
          <w:rPr>
            <w:rPrChange w:id="274" w:author="bigelowd" w:date="2008-09-08T16:41:00Z">
              <w:rPr>
                <w:rStyle w:val="Hyperlink"/>
                <w:noProof/>
              </w:rPr>
            </w:rPrChange>
          </w:rPr>
          <w:delText>Prevention Model</w:delText>
        </w:r>
        <w:r w:rsidR="003B1B2A" w:rsidDel="005B07A4">
          <w:rPr>
            <w:noProof/>
            <w:webHidden/>
          </w:rPr>
          <w:tab/>
          <w:delText>22</w:delText>
        </w:r>
      </w:del>
    </w:p>
    <w:p w:rsidR="003B1B2A" w:rsidDel="005B07A4" w:rsidRDefault="00706B88">
      <w:pPr>
        <w:pStyle w:val="TOC2"/>
        <w:tabs>
          <w:tab w:val="right" w:leader="dot" w:pos="8630"/>
        </w:tabs>
        <w:rPr>
          <w:del w:id="275" w:author="bigelowd" w:date="2008-09-08T16:41:00Z"/>
          <w:rFonts w:asciiTheme="minorHAnsi" w:eastAsiaTheme="minorEastAsia" w:hAnsiTheme="minorHAnsi" w:cstheme="minorBidi"/>
          <w:b w:val="0"/>
          <w:bCs w:val="0"/>
          <w:noProof/>
          <w:sz w:val="22"/>
          <w:szCs w:val="22"/>
          <w:lang w:bidi="ar-SA"/>
        </w:rPr>
      </w:pPr>
      <w:del w:id="276" w:author="bigelowd" w:date="2008-09-08T16:41:00Z">
        <w:r w:rsidRPr="00706B88">
          <w:rPr>
            <w:rPrChange w:id="277" w:author="bigelowd" w:date="2008-09-08T16:41:00Z">
              <w:rPr>
                <w:rStyle w:val="Hyperlink"/>
                <w:noProof/>
              </w:rPr>
            </w:rPrChange>
          </w:rPr>
          <w:delText>A Logic Model for Culture-Based Interventions</w:delText>
        </w:r>
        <w:r w:rsidR="003B1B2A" w:rsidDel="005B07A4">
          <w:rPr>
            <w:noProof/>
            <w:webHidden/>
          </w:rPr>
          <w:tab/>
          <w:delText>23</w:delText>
        </w:r>
      </w:del>
    </w:p>
    <w:p w:rsidR="003B1B2A" w:rsidDel="005B07A4" w:rsidRDefault="00706B88">
      <w:pPr>
        <w:pStyle w:val="TOC2"/>
        <w:tabs>
          <w:tab w:val="right" w:leader="dot" w:pos="8630"/>
        </w:tabs>
        <w:rPr>
          <w:del w:id="278" w:author="bigelowd" w:date="2008-09-08T16:41:00Z"/>
          <w:rFonts w:asciiTheme="minorHAnsi" w:eastAsiaTheme="minorEastAsia" w:hAnsiTheme="minorHAnsi" w:cstheme="minorBidi"/>
          <w:b w:val="0"/>
          <w:bCs w:val="0"/>
          <w:noProof/>
          <w:sz w:val="22"/>
          <w:szCs w:val="22"/>
          <w:lang w:bidi="ar-SA"/>
        </w:rPr>
      </w:pPr>
      <w:del w:id="279" w:author="bigelowd" w:date="2008-09-08T16:41:00Z">
        <w:r w:rsidRPr="00706B88">
          <w:rPr>
            <w:rPrChange w:id="280" w:author="bigelowd" w:date="2008-09-08T16:41:00Z">
              <w:rPr>
                <w:rStyle w:val="Hyperlink"/>
                <w:noProof/>
              </w:rPr>
            </w:rPrChange>
          </w:rPr>
          <w:delText>Program Manuals</w:delText>
        </w:r>
        <w:r w:rsidR="003B1B2A" w:rsidDel="005B07A4">
          <w:rPr>
            <w:noProof/>
            <w:webHidden/>
          </w:rPr>
          <w:tab/>
          <w:delText>26</w:delText>
        </w:r>
      </w:del>
    </w:p>
    <w:p w:rsidR="003B1B2A" w:rsidDel="005B07A4" w:rsidRDefault="00706B88">
      <w:pPr>
        <w:pStyle w:val="TOC2"/>
        <w:tabs>
          <w:tab w:val="right" w:leader="dot" w:pos="8630"/>
        </w:tabs>
        <w:rPr>
          <w:del w:id="281" w:author="bigelowd" w:date="2008-09-08T16:41:00Z"/>
          <w:rFonts w:asciiTheme="minorHAnsi" w:eastAsiaTheme="minorEastAsia" w:hAnsiTheme="minorHAnsi" w:cstheme="minorBidi"/>
          <w:b w:val="0"/>
          <w:bCs w:val="0"/>
          <w:noProof/>
          <w:sz w:val="22"/>
          <w:szCs w:val="22"/>
          <w:lang w:bidi="ar-SA"/>
        </w:rPr>
      </w:pPr>
      <w:del w:id="282" w:author="bigelowd" w:date="2008-09-08T16:41:00Z">
        <w:r w:rsidRPr="00706B88">
          <w:rPr>
            <w:rPrChange w:id="283" w:author="bigelowd" w:date="2008-09-08T16:41:00Z">
              <w:rPr>
                <w:rStyle w:val="Hyperlink"/>
                <w:noProof/>
              </w:rPr>
            </w:rPrChange>
          </w:rPr>
          <w:delText>Guide to the Logic Model for Culture-Based Intervention Projects</w:delText>
        </w:r>
        <w:r w:rsidR="003B1B2A" w:rsidDel="005B07A4">
          <w:rPr>
            <w:noProof/>
            <w:webHidden/>
          </w:rPr>
          <w:tab/>
          <w:delText>28</w:delText>
        </w:r>
      </w:del>
    </w:p>
    <w:p w:rsidR="003B1B2A" w:rsidDel="005B07A4" w:rsidRDefault="00706B88">
      <w:pPr>
        <w:pStyle w:val="TOC3"/>
        <w:rPr>
          <w:del w:id="284" w:author="bigelowd" w:date="2008-09-08T16:41:00Z"/>
          <w:rFonts w:asciiTheme="minorHAnsi" w:eastAsiaTheme="minorEastAsia" w:hAnsiTheme="minorHAnsi" w:cstheme="minorBidi"/>
          <w:noProof/>
          <w:sz w:val="22"/>
          <w:szCs w:val="22"/>
          <w:lang w:bidi="ar-SA"/>
        </w:rPr>
      </w:pPr>
      <w:del w:id="285" w:author="bigelowd" w:date="2008-09-08T16:41:00Z">
        <w:r w:rsidRPr="00706B88">
          <w:rPr>
            <w:rPrChange w:id="286" w:author="bigelowd" w:date="2008-09-08T16:41:00Z">
              <w:rPr>
                <w:rStyle w:val="Hyperlink"/>
                <w:noProof/>
              </w:rPr>
            </w:rPrChange>
          </w:rPr>
          <w:delText>1.</w:delText>
        </w:r>
        <w:r w:rsidR="003B1B2A" w:rsidDel="005B07A4">
          <w:rPr>
            <w:rFonts w:asciiTheme="minorHAnsi" w:eastAsiaTheme="minorEastAsia" w:hAnsiTheme="minorHAnsi" w:cstheme="minorBidi"/>
            <w:noProof/>
            <w:sz w:val="22"/>
            <w:szCs w:val="22"/>
            <w:lang w:bidi="ar-SA"/>
          </w:rPr>
          <w:tab/>
        </w:r>
        <w:r w:rsidRPr="00706B88">
          <w:rPr>
            <w:rPrChange w:id="287" w:author="bigelowd" w:date="2008-09-08T16:41:00Z">
              <w:rPr>
                <w:rStyle w:val="Hyperlink"/>
                <w:noProof/>
              </w:rPr>
            </w:rPrChange>
          </w:rPr>
          <w:delText>Causes of youth suicide, violence, and substance abuse.</w:delText>
        </w:r>
        <w:r w:rsidR="003B1B2A" w:rsidDel="005B07A4">
          <w:rPr>
            <w:noProof/>
            <w:webHidden/>
          </w:rPr>
          <w:tab/>
          <w:delText>28</w:delText>
        </w:r>
      </w:del>
    </w:p>
    <w:p w:rsidR="003B1B2A" w:rsidDel="005B07A4" w:rsidRDefault="00706B88">
      <w:pPr>
        <w:pStyle w:val="TOC3"/>
        <w:rPr>
          <w:del w:id="288" w:author="bigelowd" w:date="2008-09-08T16:41:00Z"/>
          <w:rFonts w:asciiTheme="minorHAnsi" w:eastAsiaTheme="minorEastAsia" w:hAnsiTheme="minorHAnsi" w:cstheme="minorBidi"/>
          <w:noProof/>
          <w:sz w:val="22"/>
          <w:szCs w:val="22"/>
          <w:lang w:bidi="ar-SA"/>
        </w:rPr>
      </w:pPr>
      <w:del w:id="289" w:author="bigelowd" w:date="2008-09-08T16:41:00Z">
        <w:r w:rsidRPr="00706B88">
          <w:rPr>
            <w:rPrChange w:id="290" w:author="bigelowd" w:date="2008-09-08T16:41:00Z">
              <w:rPr>
                <w:rStyle w:val="Hyperlink"/>
                <w:noProof/>
              </w:rPr>
            </w:rPrChange>
          </w:rPr>
          <w:delText>2.</w:delText>
        </w:r>
        <w:r w:rsidR="003B1B2A" w:rsidDel="005B07A4">
          <w:rPr>
            <w:rFonts w:asciiTheme="minorHAnsi" w:eastAsiaTheme="minorEastAsia" w:hAnsiTheme="minorHAnsi" w:cstheme="minorBidi"/>
            <w:noProof/>
            <w:sz w:val="22"/>
            <w:szCs w:val="22"/>
            <w:lang w:bidi="ar-SA"/>
          </w:rPr>
          <w:tab/>
        </w:r>
        <w:r w:rsidRPr="00706B88">
          <w:rPr>
            <w:rPrChange w:id="291" w:author="bigelowd" w:date="2008-09-08T16:41:00Z">
              <w:rPr>
                <w:rStyle w:val="Hyperlink"/>
                <w:noProof/>
              </w:rPr>
            </w:rPrChange>
          </w:rPr>
          <w:delText>Population of focus</w:delText>
        </w:r>
        <w:r w:rsidR="003B1B2A" w:rsidDel="005B07A4">
          <w:rPr>
            <w:noProof/>
            <w:webHidden/>
          </w:rPr>
          <w:tab/>
          <w:delText>28</w:delText>
        </w:r>
      </w:del>
    </w:p>
    <w:p w:rsidR="003B1B2A" w:rsidDel="005B07A4" w:rsidRDefault="00706B88">
      <w:pPr>
        <w:pStyle w:val="TOC3"/>
        <w:rPr>
          <w:del w:id="292" w:author="bigelowd" w:date="2008-09-08T16:41:00Z"/>
          <w:rFonts w:asciiTheme="minorHAnsi" w:eastAsiaTheme="minorEastAsia" w:hAnsiTheme="minorHAnsi" w:cstheme="minorBidi"/>
          <w:noProof/>
          <w:sz w:val="22"/>
          <w:szCs w:val="22"/>
          <w:lang w:bidi="ar-SA"/>
        </w:rPr>
      </w:pPr>
      <w:del w:id="293" w:author="bigelowd" w:date="2008-09-08T16:41:00Z">
        <w:r w:rsidRPr="00706B88">
          <w:rPr>
            <w:rPrChange w:id="294" w:author="bigelowd" w:date="2008-09-08T16:41:00Z">
              <w:rPr>
                <w:rStyle w:val="Hyperlink"/>
                <w:noProof/>
              </w:rPr>
            </w:rPrChange>
          </w:rPr>
          <w:delText>3.</w:delText>
        </w:r>
        <w:r w:rsidR="003B1B2A" w:rsidDel="005B07A4">
          <w:rPr>
            <w:rFonts w:asciiTheme="minorHAnsi" w:eastAsiaTheme="minorEastAsia" w:hAnsiTheme="minorHAnsi" w:cstheme="minorBidi"/>
            <w:noProof/>
            <w:sz w:val="22"/>
            <w:szCs w:val="22"/>
            <w:lang w:bidi="ar-SA"/>
          </w:rPr>
          <w:tab/>
        </w:r>
        <w:r w:rsidRPr="00706B88">
          <w:rPr>
            <w:rPrChange w:id="295" w:author="bigelowd" w:date="2008-09-08T16:41:00Z">
              <w:rPr>
                <w:rStyle w:val="Hyperlink"/>
                <w:noProof/>
              </w:rPr>
            </w:rPrChange>
          </w:rPr>
          <w:delText>Intervention Strategy</w:delText>
        </w:r>
        <w:r w:rsidR="003B1B2A" w:rsidDel="005B07A4">
          <w:rPr>
            <w:noProof/>
            <w:webHidden/>
          </w:rPr>
          <w:tab/>
          <w:delText>29</w:delText>
        </w:r>
      </w:del>
    </w:p>
    <w:p w:rsidR="003B1B2A" w:rsidDel="005B07A4" w:rsidRDefault="00706B88">
      <w:pPr>
        <w:pStyle w:val="TOC3"/>
        <w:rPr>
          <w:del w:id="296" w:author="bigelowd" w:date="2008-09-08T16:41:00Z"/>
          <w:rFonts w:asciiTheme="minorHAnsi" w:eastAsiaTheme="minorEastAsia" w:hAnsiTheme="minorHAnsi" w:cstheme="minorBidi"/>
          <w:noProof/>
          <w:sz w:val="22"/>
          <w:szCs w:val="22"/>
          <w:lang w:bidi="ar-SA"/>
        </w:rPr>
      </w:pPr>
      <w:del w:id="297" w:author="bigelowd" w:date="2008-09-08T16:41:00Z">
        <w:r w:rsidRPr="00706B88">
          <w:rPr>
            <w:rPrChange w:id="298" w:author="bigelowd" w:date="2008-09-08T16:41:00Z">
              <w:rPr>
                <w:rStyle w:val="Hyperlink"/>
                <w:noProof/>
              </w:rPr>
            </w:rPrChange>
          </w:rPr>
          <w:delText>4.</w:delText>
        </w:r>
        <w:r w:rsidR="003B1B2A" w:rsidDel="005B07A4">
          <w:rPr>
            <w:rFonts w:asciiTheme="minorHAnsi" w:eastAsiaTheme="minorEastAsia" w:hAnsiTheme="minorHAnsi" w:cstheme="minorBidi"/>
            <w:noProof/>
            <w:sz w:val="22"/>
            <w:szCs w:val="22"/>
            <w:lang w:bidi="ar-SA"/>
          </w:rPr>
          <w:tab/>
        </w:r>
        <w:r w:rsidRPr="00706B88">
          <w:rPr>
            <w:rPrChange w:id="299" w:author="bigelowd" w:date="2008-09-08T16:41:00Z">
              <w:rPr>
                <w:rStyle w:val="Hyperlink"/>
                <w:noProof/>
              </w:rPr>
            </w:rPrChange>
          </w:rPr>
          <w:delText>Intervention Theory of Action</w:delText>
        </w:r>
        <w:r w:rsidR="003B1B2A" w:rsidDel="005B07A4">
          <w:rPr>
            <w:noProof/>
            <w:webHidden/>
          </w:rPr>
          <w:tab/>
          <w:delText>29</w:delText>
        </w:r>
      </w:del>
    </w:p>
    <w:p w:rsidR="003B1B2A" w:rsidDel="005B07A4" w:rsidRDefault="00706B88">
      <w:pPr>
        <w:pStyle w:val="TOC3"/>
        <w:rPr>
          <w:del w:id="300" w:author="bigelowd" w:date="2008-09-08T16:41:00Z"/>
          <w:rFonts w:asciiTheme="minorHAnsi" w:eastAsiaTheme="minorEastAsia" w:hAnsiTheme="minorHAnsi" w:cstheme="minorBidi"/>
          <w:noProof/>
          <w:sz w:val="22"/>
          <w:szCs w:val="22"/>
          <w:lang w:bidi="ar-SA"/>
        </w:rPr>
      </w:pPr>
      <w:del w:id="301" w:author="bigelowd" w:date="2008-09-08T16:41:00Z">
        <w:r w:rsidRPr="00706B88">
          <w:rPr>
            <w:rPrChange w:id="302" w:author="bigelowd" w:date="2008-09-08T16:41:00Z">
              <w:rPr>
                <w:rStyle w:val="Hyperlink"/>
                <w:noProof/>
              </w:rPr>
            </w:rPrChange>
          </w:rPr>
          <w:delText>5.</w:delText>
        </w:r>
        <w:r w:rsidR="003B1B2A" w:rsidDel="005B07A4">
          <w:rPr>
            <w:rFonts w:asciiTheme="minorHAnsi" w:eastAsiaTheme="minorEastAsia" w:hAnsiTheme="minorHAnsi" w:cstheme="minorBidi"/>
            <w:noProof/>
            <w:sz w:val="22"/>
            <w:szCs w:val="22"/>
            <w:lang w:bidi="ar-SA"/>
          </w:rPr>
          <w:tab/>
        </w:r>
        <w:r w:rsidRPr="00706B88">
          <w:rPr>
            <w:rPrChange w:id="303" w:author="bigelowd" w:date="2008-09-08T16:41:00Z">
              <w:rPr>
                <w:rStyle w:val="Hyperlink"/>
                <w:noProof/>
              </w:rPr>
            </w:rPrChange>
          </w:rPr>
          <w:delText>Program Manual</w:delText>
        </w:r>
        <w:r w:rsidR="003B1B2A" w:rsidDel="005B07A4">
          <w:rPr>
            <w:noProof/>
            <w:webHidden/>
          </w:rPr>
          <w:tab/>
          <w:delText>29</w:delText>
        </w:r>
      </w:del>
    </w:p>
    <w:p w:rsidR="003B1B2A" w:rsidDel="005B07A4" w:rsidRDefault="00706B88">
      <w:pPr>
        <w:pStyle w:val="TOC3"/>
        <w:rPr>
          <w:del w:id="304" w:author="bigelowd" w:date="2008-09-08T16:41:00Z"/>
          <w:rFonts w:asciiTheme="minorHAnsi" w:eastAsiaTheme="minorEastAsia" w:hAnsiTheme="minorHAnsi" w:cstheme="minorBidi"/>
          <w:noProof/>
          <w:sz w:val="22"/>
          <w:szCs w:val="22"/>
          <w:lang w:bidi="ar-SA"/>
        </w:rPr>
      </w:pPr>
      <w:del w:id="305" w:author="bigelowd" w:date="2008-09-08T16:41:00Z">
        <w:r w:rsidRPr="00706B88">
          <w:rPr>
            <w:rPrChange w:id="306" w:author="bigelowd" w:date="2008-09-08T16:41:00Z">
              <w:rPr>
                <w:rStyle w:val="Hyperlink"/>
                <w:noProof/>
              </w:rPr>
            </w:rPrChange>
          </w:rPr>
          <w:delText>6.</w:delText>
        </w:r>
        <w:r w:rsidR="003B1B2A" w:rsidDel="005B07A4">
          <w:rPr>
            <w:rFonts w:asciiTheme="minorHAnsi" w:eastAsiaTheme="minorEastAsia" w:hAnsiTheme="minorHAnsi" w:cstheme="minorBidi"/>
            <w:noProof/>
            <w:sz w:val="22"/>
            <w:szCs w:val="22"/>
            <w:lang w:bidi="ar-SA"/>
          </w:rPr>
          <w:tab/>
        </w:r>
        <w:r w:rsidRPr="00706B88">
          <w:rPr>
            <w:rPrChange w:id="307" w:author="bigelowd" w:date="2008-09-08T16:41:00Z">
              <w:rPr>
                <w:rStyle w:val="Hyperlink"/>
                <w:noProof/>
              </w:rPr>
            </w:rPrChange>
          </w:rPr>
          <w:delText>Outcomes—short-term</w:delText>
        </w:r>
        <w:r w:rsidR="003B1B2A" w:rsidDel="005B07A4">
          <w:rPr>
            <w:noProof/>
            <w:webHidden/>
          </w:rPr>
          <w:tab/>
          <w:delText>30</w:delText>
        </w:r>
      </w:del>
    </w:p>
    <w:p w:rsidR="003B1B2A" w:rsidDel="005B07A4" w:rsidRDefault="00706B88">
      <w:pPr>
        <w:pStyle w:val="TOC3"/>
        <w:rPr>
          <w:del w:id="308" w:author="bigelowd" w:date="2008-09-08T16:41:00Z"/>
          <w:rFonts w:asciiTheme="minorHAnsi" w:eastAsiaTheme="minorEastAsia" w:hAnsiTheme="minorHAnsi" w:cstheme="minorBidi"/>
          <w:noProof/>
          <w:sz w:val="22"/>
          <w:szCs w:val="22"/>
          <w:lang w:bidi="ar-SA"/>
        </w:rPr>
      </w:pPr>
      <w:del w:id="309" w:author="bigelowd" w:date="2008-09-08T16:41:00Z">
        <w:r w:rsidRPr="00706B88">
          <w:rPr>
            <w:rPrChange w:id="310" w:author="bigelowd" w:date="2008-09-08T16:41:00Z">
              <w:rPr>
                <w:rStyle w:val="Hyperlink"/>
                <w:noProof/>
              </w:rPr>
            </w:rPrChange>
          </w:rPr>
          <w:delText>7.</w:delText>
        </w:r>
        <w:r w:rsidR="003B1B2A" w:rsidDel="005B07A4">
          <w:rPr>
            <w:rFonts w:asciiTheme="minorHAnsi" w:eastAsiaTheme="minorEastAsia" w:hAnsiTheme="minorHAnsi" w:cstheme="minorBidi"/>
            <w:noProof/>
            <w:sz w:val="22"/>
            <w:szCs w:val="22"/>
            <w:lang w:bidi="ar-SA"/>
          </w:rPr>
          <w:tab/>
        </w:r>
        <w:r w:rsidRPr="00706B88">
          <w:rPr>
            <w:rPrChange w:id="311" w:author="bigelowd" w:date="2008-09-08T16:41:00Z">
              <w:rPr>
                <w:rStyle w:val="Hyperlink"/>
                <w:noProof/>
              </w:rPr>
            </w:rPrChange>
          </w:rPr>
          <w:delText>Outcomes—medium-term</w:delText>
        </w:r>
        <w:r w:rsidR="003B1B2A" w:rsidDel="005B07A4">
          <w:rPr>
            <w:noProof/>
            <w:webHidden/>
          </w:rPr>
          <w:tab/>
          <w:delText>30</w:delText>
        </w:r>
      </w:del>
    </w:p>
    <w:p w:rsidR="003B1B2A" w:rsidDel="005B07A4" w:rsidRDefault="00706B88">
      <w:pPr>
        <w:pStyle w:val="TOC3"/>
        <w:rPr>
          <w:del w:id="312" w:author="bigelowd" w:date="2008-09-08T16:41:00Z"/>
          <w:rFonts w:asciiTheme="minorHAnsi" w:eastAsiaTheme="minorEastAsia" w:hAnsiTheme="minorHAnsi" w:cstheme="minorBidi"/>
          <w:noProof/>
          <w:sz w:val="22"/>
          <w:szCs w:val="22"/>
          <w:lang w:bidi="ar-SA"/>
        </w:rPr>
      </w:pPr>
      <w:del w:id="313" w:author="bigelowd" w:date="2008-09-08T16:41:00Z">
        <w:r w:rsidRPr="00706B88">
          <w:rPr>
            <w:rPrChange w:id="314" w:author="bigelowd" w:date="2008-09-08T16:41:00Z">
              <w:rPr>
                <w:rStyle w:val="Hyperlink"/>
                <w:noProof/>
              </w:rPr>
            </w:rPrChange>
          </w:rPr>
          <w:delText>8.</w:delText>
        </w:r>
        <w:r w:rsidR="003B1B2A" w:rsidDel="005B07A4">
          <w:rPr>
            <w:rFonts w:asciiTheme="minorHAnsi" w:eastAsiaTheme="minorEastAsia" w:hAnsiTheme="minorHAnsi" w:cstheme="minorBidi"/>
            <w:noProof/>
            <w:sz w:val="22"/>
            <w:szCs w:val="22"/>
            <w:lang w:bidi="ar-SA"/>
          </w:rPr>
          <w:tab/>
        </w:r>
        <w:r w:rsidRPr="00706B88">
          <w:rPr>
            <w:rPrChange w:id="315" w:author="bigelowd" w:date="2008-09-08T16:41:00Z">
              <w:rPr>
                <w:rStyle w:val="Hyperlink"/>
                <w:noProof/>
              </w:rPr>
            </w:rPrChange>
          </w:rPr>
          <w:delText>Outcomes—long-term</w:delText>
        </w:r>
        <w:r w:rsidR="003B1B2A" w:rsidDel="005B07A4">
          <w:rPr>
            <w:noProof/>
            <w:webHidden/>
          </w:rPr>
          <w:tab/>
          <w:delText>30</w:delText>
        </w:r>
      </w:del>
    </w:p>
    <w:p w:rsidR="003B1B2A" w:rsidDel="005B07A4" w:rsidRDefault="00706B88">
      <w:pPr>
        <w:pStyle w:val="TOC1"/>
        <w:tabs>
          <w:tab w:val="right" w:leader="dot" w:pos="8630"/>
        </w:tabs>
        <w:rPr>
          <w:del w:id="316" w:author="bigelowd" w:date="2008-09-08T16:41:00Z"/>
          <w:rFonts w:asciiTheme="minorHAnsi" w:eastAsiaTheme="minorEastAsia" w:hAnsiTheme="minorHAnsi" w:cstheme="minorBidi"/>
          <w:b w:val="0"/>
          <w:bCs w:val="0"/>
          <w:caps w:val="0"/>
          <w:noProof/>
          <w:sz w:val="22"/>
          <w:szCs w:val="22"/>
          <w:lang w:bidi="ar-SA"/>
        </w:rPr>
      </w:pPr>
      <w:del w:id="317" w:author="bigelowd" w:date="2008-09-08T16:41:00Z">
        <w:r w:rsidRPr="00706B88">
          <w:rPr>
            <w:rPrChange w:id="318" w:author="bigelowd" w:date="2008-09-08T16:41:00Z">
              <w:rPr>
                <w:rStyle w:val="Hyperlink"/>
                <w:noProof/>
              </w:rPr>
            </w:rPrChange>
          </w:rPr>
          <w:delText>Causes of Youth Suicide, Violence, and Substance Abuse</w:delText>
        </w:r>
        <w:r w:rsidR="003B1B2A" w:rsidDel="005B07A4">
          <w:rPr>
            <w:noProof/>
            <w:webHidden/>
          </w:rPr>
          <w:tab/>
          <w:delText>31</w:delText>
        </w:r>
      </w:del>
    </w:p>
    <w:p w:rsidR="003B1B2A" w:rsidDel="005B07A4" w:rsidRDefault="00706B88">
      <w:pPr>
        <w:pStyle w:val="TOC2"/>
        <w:tabs>
          <w:tab w:val="right" w:leader="dot" w:pos="8630"/>
        </w:tabs>
        <w:rPr>
          <w:del w:id="319" w:author="bigelowd" w:date="2008-09-08T16:41:00Z"/>
          <w:rFonts w:asciiTheme="minorHAnsi" w:eastAsiaTheme="minorEastAsia" w:hAnsiTheme="minorHAnsi" w:cstheme="minorBidi"/>
          <w:b w:val="0"/>
          <w:bCs w:val="0"/>
          <w:noProof/>
          <w:sz w:val="22"/>
          <w:szCs w:val="22"/>
          <w:lang w:bidi="ar-SA"/>
        </w:rPr>
      </w:pPr>
      <w:del w:id="320" w:author="bigelowd" w:date="2008-09-08T16:41:00Z">
        <w:r w:rsidRPr="00706B88">
          <w:rPr>
            <w:rPrChange w:id="321" w:author="bigelowd" w:date="2008-09-08T16:41:00Z">
              <w:rPr>
                <w:rStyle w:val="Hyperlink"/>
                <w:noProof/>
              </w:rPr>
            </w:rPrChange>
          </w:rPr>
          <w:delText>Causes in the Individual Domain</w:delText>
        </w:r>
        <w:r w:rsidR="003B1B2A" w:rsidDel="005B07A4">
          <w:rPr>
            <w:noProof/>
            <w:webHidden/>
          </w:rPr>
          <w:tab/>
          <w:delText>34</w:delText>
        </w:r>
      </w:del>
    </w:p>
    <w:p w:rsidR="003B1B2A" w:rsidDel="005B07A4" w:rsidRDefault="00706B88">
      <w:pPr>
        <w:pStyle w:val="TOC2"/>
        <w:tabs>
          <w:tab w:val="right" w:leader="dot" w:pos="8630"/>
        </w:tabs>
        <w:rPr>
          <w:del w:id="322" w:author="bigelowd" w:date="2008-09-08T16:41:00Z"/>
          <w:rFonts w:asciiTheme="minorHAnsi" w:eastAsiaTheme="minorEastAsia" w:hAnsiTheme="minorHAnsi" w:cstheme="minorBidi"/>
          <w:b w:val="0"/>
          <w:bCs w:val="0"/>
          <w:noProof/>
          <w:sz w:val="22"/>
          <w:szCs w:val="22"/>
          <w:lang w:bidi="ar-SA"/>
        </w:rPr>
      </w:pPr>
      <w:del w:id="323" w:author="bigelowd" w:date="2008-09-08T16:41:00Z">
        <w:r w:rsidRPr="00706B88">
          <w:rPr>
            <w:rPrChange w:id="324" w:author="bigelowd" w:date="2008-09-08T16:41:00Z">
              <w:rPr>
                <w:rStyle w:val="Hyperlink"/>
                <w:noProof/>
              </w:rPr>
            </w:rPrChange>
          </w:rPr>
          <w:delText>Causes in the Interpersonal Domain</w:delText>
        </w:r>
        <w:r w:rsidR="003B1B2A" w:rsidDel="005B07A4">
          <w:rPr>
            <w:noProof/>
            <w:webHidden/>
          </w:rPr>
          <w:tab/>
          <w:delText>36</w:delText>
        </w:r>
      </w:del>
    </w:p>
    <w:p w:rsidR="003B1B2A" w:rsidDel="005B07A4" w:rsidRDefault="00706B88">
      <w:pPr>
        <w:pStyle w:val="TOC2"/>
        <w:tabs>
          <w:tab w:val="right" w:leader="dot" w:pos="8630"/>
        </w:tabs>
        <w:rPr>
          <w:del w:id="325" w:author="bigelowd" w:date="2008-09-08T16:41:00Z"/>
          <w:rFonts w:asciiTheme="minorHAnsi" w:eastAsiaTheme="minorEastAsia" w:hAnsiTheme="minorHAnsi" w:cstheme="minorBidi"/>
          <w:b w:val="0"/>
          <w:bCs w:val="0"/>
          <w:noProof/>
          <w:sz w:val="22"/>
          <w:szCs w:val="22"/>
          <w:lang w:bidi="ar-SA"/>
        </w:rPr>
      </w:pPr>
      <w:del w:id="326" w:author="bigelowd" w:date="2008-09-08T16:41:00Z">
        <w:r w:rsidRPr="00706B88">
          <w:rPr>
            <w:rPrChange w:id="327" w:author="bigelowd" w:date="2008-09-08T16:41:00Z">
              <w:rPr>
                <w:rStyle w:val="Hyperlink"/>
                <w:noProof/>
              </w:rPr>
            </w:rPrChange>
          </w:rPr>
          <w:delText>Causes in the Community Domain</w:delText>
        </w:r>
        <w:r w:rsidR="003B1B2A" w:rsidDel="005B07A4">
          <w:rPr>
            <w:noProof/>
            <w:webHidden/>
          </w:rPr>
          <w:tab/>
          <w:delText>37</w:delText>
        </w:r>
      </w:del>
    </w:p>
    <w:p w:rsidR="003B1B2A" w:rsidDel="005B07A4" w:rsidRDefault="00706B88">
      <w:pPr>
        <w:pStyle w:val="TOC2"/>
        <w:tabs>
          <w:tab w:val="right" w:leader="dot" w:pos="8630"/>
        </w:tabs>
        <w:rPr>
          <w:del w:id="328" w:author="bigelowd" w:date="2008-09-08T16:41:00Z"/>
          <w:rFonts w:asciiTheme="minorHAnsi" w:eastAsiaTheme="minorEastAsia" w:hAnsiTheme="minorHAnsi" w:cstheme="minorBidi"/>
          <w:b w:val="0"/>
          <w:bCs w:val="0"/>
          <w:noProof/>
          <w:sz w:val="22"/>
          <w:szCs w:val="22"/>
          <w:lang w:bidi="ar-SA"/>
        </w:rPr>
      </w:pPr>
      <w:del w:id="329" w:author="bigelowd" w:date="2008-09-08T16:41:00Z">
        <w:r w:rsidRPr="00706B88">
          <w:rPr>
            <w:rPrChange w:id="330" w:author="bigelowd" w:date="2008-09-08T16:41:00Z">
              <w:rPr>
                <w:rStyle w:val="Hyperlink"/>
                <w:noProof/>
              </w:rPr>
            </w:rPrChange>
          </w:rPr>
          <w:delText>Causes in the Cultural Domain</w:delText>
        </w:r>
        <w:r w:rsidR="003B1B2A" w:rsidDel="005B07A4">
          <w:rPr>
            <w:noProof/>
            <w:webHidden/>
          </w:rPr>
          <w:tab/>
          <w:delText>38</w:delText>
        </w:r>
      </w:del>
    </w:p>
    <w:p w:rsidR="003B1B2A" w:rsidDel="005B07A4" w:rsidRDefault="00706B88">
      <w:pPr>
        <w:pStyle w:val="TOC1"/>
        <w:tabs>
          <w:tab w:val="right" w:leader="dot" w:pos="8630"/>
        </w:tabs>
        <w:rPr>
          <w:del w:id="331" w:author="bigelowd" w:date="2008-09-08T16:41:00Z"/>
          <w:rFonts w:asciiTheme="minorHAnsi" w:eastAsiaTheme="minorEastAsia" w:hAnsiTheme="minorHAnsi" w:cstheme="minorBidi"/>
          <w:b w:val="0"/>
          <w:bCs w:val="0"/>
          <w:caps w:val="0"/>
          <w:noProof/>
          <w:sz w:val="22"/>
          <w:szCs w:val="22"/>
          <w:lang w:bidi="ar-SA"/>
        </w:rPr>
      </w:pPr>
      <w:del w:id="332" w:author="bigelowd" w:date="2008-09-08T16:41:00Z">
        <w:r w:rsidRPr="00706B88">
          <w:rPr>
            <w:rPrChange w:id="333" w:author="bigelowd" w:date="2008-09-08T16:41:00Z">
              <w:rPr>
                <w:rStyle w:val="Hyperlink"/>
                <w:noProof/>
              </w:rPr>
            </w:rPrChange>
          </w:rPr>
          <w:delText>Epidemiology of Youth Suicide, Violence, and Substance Abuse</w:delText>
        </w:r>
        <w:r w:rsidR="003B1B2A" w:rsidDel="005B07A4">
          <w:rPr>
            <w:noProof/>
            <w:webHidden/>
          </w:rPr>
          <w:tab/>
          <w:delText>39</w:delText>
        </w:r>
      </w:del>
    </w:p>
    <w:p w:rsidR="003B1B2A" w:rsidDel="005B07A4" w:rsidRDefault="00706B88">
      <w:pPr>
        <w:pStyle w:val="TOC1"/>
        <w:tabs>
          <w:tab w:val="right" w:leader="dot" w:pos="8630"/>
        </w:tabs>
        <w:rPr>
          <w:del w:id="334" w:author="bigelowd" w:date="2008-09-08T16:41:00Z"/>
          <w:rFonts w:asciiTheme="minorHAnsi" w:eastAsiaTheme="minorEastAsia" w:hAnsiTheme="minorHAnsi" w:cstheme="minorBidi"/>
          <w:b w:val="0"/>
          <w:bCs w:val="0"/>
          <w:caps w:val="0"/>
          <w:noProof/>
          <w:sz w:val="22"/>
          <w:szCs w:val="22"/>
          <w:lang w:bidi="ar-SA"/>
        </w:rPr>
      </w:pPr>
      <w:del w:id="335" w:author="bigelowd" w:date="2008-09-08T16:41:00Z">
        <w:r w:rsidRPr="00706B88">
          <w:rPr>
            <w:rPrChange w:id="336" w:author="bigelowd" w:date="2008-09-08T16:41:00Z">
              <w:rPr>
                <w:rStyle w:val="Hyperlink"/>
                <w:noProof/>
              </w:rPr>
            </w:rPrChange>
          </w:rPr>
          <w:delText>Interventions for Youth Suicide, Violence, and substance abuse</w:delText>
        </w:r>
        <w:r w:rsidR="003B1B2A" w:rsidDel="005B07A4">
          <w:rPr>
            <w:noProof/>
            <w:webHidden/>
          </w:rPr>
          <w:tab/>
          <w:delText>43</w:delText>
        </w:r>
      </w:del>
    </w:p>
    <w:p w:rsidR="003B1B2A" w:rsidDel="005B07A4" w:rsidRDefault="00706B88">
      <w:pPr>
        <w:pStyle w:val="TOC2"/>
        <w:tabs>
          <w:tab w:val="right" w:leader="dot" w:pos="8630"/>
        </w:tabs>
        <w:rPr>
          <w:del w:id="337" w:author="bigelowd" w:date="2008-09-08T16:41:00Z"/>
          <w:rFonts w:asciiTheme="minorHAnsi" w:eastAsiaTheme="minorEastAsia" w:hAnsiTheme="minorHAnsi" w:cstheme="minorBidi"/>
          <w:b w:val="0"/>
          <w:bCs w:val="0"/>
          <w:noProof/>
          <w:sz w:val="22"/>
          <w:szCs w:val="22"/>
          <w:lang w:bidi="ar-SA"/>
        </w:rPr>
      </w:pPr>
      <w:del w:id="338" w:author="bigelowd" w:date="2008-09-08T16:41:00Z">
        <w:r w:rsidRPr="00706B88">
          <w:rPr>
            <w:rPrChange w:id="339" w:author="bigelowd" w:date="2008-09-08T16:41:00Z">
              <w:rPr>
                <w:rStyle w:val="Hyperlink"/>
                <w:noProof/>
              </w:rPr>
            </w:rPrChange>
          </w:rPr>
          <w:delText>Intervention Strategies Focused On Potentially or Actually Suicidal, Violent, or Substance Abusing Individuals</w:delText>
        </w:r>
        <w:r w:rsidR="003B1B2A" w:rsidDel="005B07A4">
          <w:rPr>
            <w:noProof/>
            <w:webHidden/>
          </w:rPr>
          <w:tab/>
          <w:delText>44</w:delText>
        </w:r>
      </w:del>
    </w:p>
    <w:p w:rsidR="003B1B2A" w:rsidDel="005B07A4" w:rsidRDefault="00706B88">
      <w:pPr>
        <w:pStyle w:val="TOC3"/>
        <w:rPr>
          <w:del w:id="340" w:author="bigelowd" w:date="2008-09-08T16:41:00Z"/>
          <w:rFonts w:asciiTheme="minorHAnsi" w:eastAsiaTheme="minorEastAsia" w:hAnsiTheme="minorHAnsi" w:cstheme="minorBidi"/>
          <w:noProof/>
          <w:sz w:val="22"/>
          <w:szCs w:val="22"/>
          <w:lang w:bidi="ar-SA"/>
        </w:rPr>
      </w:pPr>
      <w:del w:id="341" w:author="bigelowd" w:date="2008-09-08T16:41:00Z">
        <w:r w:rsidRPr="00706B88">
          <w:rPr>
            <w:rPrChange w:id="342" w:author="bigelowd" w:date="2008-09-08T16:41:00Z">
              <w:rPr>
                <w:rStyle w:val="Hyperlink"/>
                <w:noProof/>
              </w:rPr>
            </w:rPrChange>
          </w:rPr>
          <w:lastRenderedPageBreak/>
          <w:delText>Screening and Gatekeepers</w:delText>
        </w:r>
        <w:r w:rsidR="003B1B2A" w:rsidDel="005B07A4">
          <w:rPr>
            <w:noProof/>
            <w:webHidden/>
          </w:rPr>
          <w:tab/>
          <w:delText>44</w:delText>
        </w:r>
      </w:del>
    </w:p>
    <w:p w:rsidR="003B1B2A" w:rsidDel="005B07A4" w:rsidRDefault="00706B88">
      <w:pPr>
        <w:pStyle w:val="TOC3"/>
        <w:rPr>
          <w:del w:id="343" w:author="bigelowd" w:date="2008-09-08T16:41:00Z"/>
          <w:rFonts w:asciiTheme="minorHAnsi" w:eastAsiaTheme="minorEastAsia" w:hAnsiTheme="minorHAnsi" w:cstheme="minorBidi"/>
          <w:noProof/>
          <w:sz w:val="22"/>
          <w:szCs w:val="22"/>
          <w:lang w:bidi="ar-SA"/>
        </w:rPr>
      </w:pPr>
      <w:del w:id="344" w:author="bigelowd" w:date="2008-09-08T16:41:00Z">
        <w:r w:rsidRPr="00706B88">
          <w:rPr>
            <w:rPrChange w:id="345" w:author="bigelowd" w:date="2008-09-08T16:41:00Z">
              <w:rPr>
                <w:rStyle w:val="Hyperlink"/>
                <w:noProof/>
              </w:rPr>
            </w:rPrChange>
          </w:rPr>
          <w:delText>Treatment of Mentally Ill, Substance Abusing, and Violent or Suicidal Individuals</w:delText>
        </w:r>
        <w:r w:rsidR="003B1B2A" w:rsidDel="005B07A4">
          <w:rPr>
            <w:noProof/>
            <w:webHidden/>
          </w:rPr>
          <w:tab/>
          <w:delText>46</w:delText>
        </w:r>
      </w:del>
    </w:p>
    <w:p w:rsidR="003B1B2A" w:rsidDel="005B07A4" w:rsidRDefault="00706B88">
      <w:pPr>
        <w:pStyle w:val="TOC3"/>
        <w:rPr>
          <w:del w:id="346" w:author="bigelowd" w:date="2008-09-08T16:41:00Z"/>
          <w:rFonts w:asciiTheme="minorHAnsi" w:eastAsiaTheme="minorEastAsia" w:hAnsiTheme="minorHAnsi" w:cstheme="minorBidi"/>
          <w:noProof/>
          <w:sz w:val="22"/>
          <w:szCs w:val="22"/>
          <w:lang w:bidi="ar-SA"/>
        </w:rPr>
      </w:pPr>
      <w:del w:id="347" w:author="bigelowd" w:date="2008-09-08T16:41:00Z">
        <w:r w:rsidRPr="00706B88">
          <w:rPr>
            <w:rPrChange w:id="348" w:author="bigelowd" w:date="2008-09-08T16:41:00Z">
              <w:rPr>
                <w:rStyle w:val="Hyperlink"/>
                <w:noProof/>
              </w:rPr>
            </w:rPrChange>
          </w:rPr>
          <w:delText>Capacity For Treatment And Prevention For At-Risk Individuals</w:delText>
        </w:r>
        <w:r w:rsidR="003B1B2A" w:rsidDel="005B07A4">
          <w:rPr>
            <w:noProof/>
            <w:webHidden/>
          </w:rPr>
          <w:tab/>
          <w:delText>52</w:delText>
        </w:r>
      </w:del>
    </w:p>
    <w:p w:rsidR="003B1B2A" w:rsidDel="005B07A4" w:rsidRDefault="00706B88">
      <w:pPr>
        <w:pStyle w:val="TOC2"/>
        <w:tabs>
          <w:tab w:val="right" w:leader="dot" w:pos="8630"/>
        </w:tabs>
        <w:rPr>
          <w:del w:id="349" w:author="bigelowd" w:date="2008-09-08T16:41:00Z"/>
          <w:rFonts w:asciiTheme="minorHAnsi" w:eastAsiaTheme="minorEastAsia" w:hAnsiTheme="minorHAnsi" w:cstheme="minorBidi"/>
          <w:b w:val="0"/>
          <w:bCs w:val="0"/>
          <w:noProof/>
          <w:sz w:val="22"/>
          <w:szCs w:val="22"/>
          <w:lang w:bidi="ar-SA"/>
        </w:rPr>
      </w:pPr>
      <w:del w:id="350" w:author="bigelowd" w:date="2008-09-08T16:41:00Z">
        <w:r w:rsidRPr="00706B88">
          <w:rPr>
            <w:rPrChange w:id="351" w:author="bigelowd" w:date="2008-09-08T16:41:00Z">
              <w:rPr>
                <w:rStyle w:val="Hyperlink"/>
                <w:noProof/>
              </w:rPr>
            </w:rPrChange>
          </w:rPr>
          <w:delText>Intervention Strategies Focused on the Interpersonal Domain</w:delText>
        </w:r>
        <w:r w:rsidR="003B1B2A" w:rsidDel="005B07A4">
          <w:rPr>
            <w:noProof/>
            <w:webHidden/>
          </w:rPr>
          <w:tab/>
          <w:delText>53</w:delText>
        </w:r>
      </w:del>
    </w:p>
    <w:p w:rsidR="003B1B2A" w:rsidDel="005B07A4" w:rsidRDefault="00706B88">
      <w:pPr>
        <w:pStyle w:val="TOC3"/>
        <w:rPr>
          <w:del w:id="352" w:author="bigelowd" w:date="2008-09-08T16:41:00Z"/>
          <w:rFonts w:asciiTheme="minorHAnsi" w:eastAsiaTheme="minorEastAsia" w:hAnsiTheme="minorHAnsi" w:cstheme="minorBidi"/>
          <w:noProof/>
          <w:sz w:val="22"/>
          <w:szCs w:val="22"/>
          <w:lang w:bidi="ar-SA"/>
        </w:rPr>
      </w:pPr>
      <w:del w:id="353" w:author="bigelowd" w:date="2008-09-08T16:41:00Z">
        <w:r w:rsidRPr="00706B88">
          <w:rPr>
            <w:rPrChange w:id="354" w:author="bigelowd" w:date="2008-09-08T16:41:00Z">
              <w:rPr>
                <w:rStyle w:val="Hyperlink"/>
                <w:noProof/>
              </w:rPr>
            </w:rPrChange>
          </w:rPr>
          <w:delText>Parenting And Family Skills</w:delText>
        </w:r>
        <w:r w:rsidR="003B1B2A" w:rsidDel="005B07A4">
          <w:rPr>
            <w:noProof/>
            <w:webHidden/>
          </w:rPr>
          <w:tab/>
          <w:delText>54</w:delText>
        </w:r>
      </w:del>
    </w:p>
    <w:p w:rsidR="003B1B2A" w:rsidDel="005B07A4" w:rsidRDefault="00706B88">
      <w:pPr>
        <w:pStyle w:val="TOC3"/>
        <w:rPr>
          <w:del w:id="355" w:author="bigelowd" w:date="2008-09-08T16:41:00Z"/>
          <w:rFonts w:asciiTheme="minorHAnsi" w:eastAsiaTheme="minorEastAsia" w:hAnsiTheme="minorHAnsi" w:cstheme="minorBidi"/>
          <w:noProof/>
          <w:sz w:val="22"/>
          <w:szCs w:val="22"/>
          <w:lang w:bidi="ar-SA"/>
        </w:rPr>
      </w:pPr>
      <w:del w:id="356" w:author="bigelowd" w:date="2008-09-08T16:41:00Z">
        <w:r w:rsidRPr="00706B88">
          <w:rPr>
            <w:rPrChange w:id="357" w:author="bigelowd" w:date="2008-09-08T16:41:00Z">
              <w:rPr>
                <w:rStyle w:val="Hyperlink"/>
                <w:noProof/>
              </w:rPr>
            </w:rPrChange>
          </w:rPr>
          <w:delText>Postvention</w:delText>
        </w:r>
        <w:r w:rsidR="003B1B2A" w:rsidDel="005B07A4">
          <w:rPr>
            <w:noProof/>
            <w:webHidden/>
          </w:rPr>
          <w:tab/>
          <w:delText>55</w:delText>
        </w:r>
      </w:del>
    </w:p>
    <w:p w:rsidR="003B1B2A" w:rsidDel="005B07A4" w:rsidRDefault="00706B88">
      <w:pPr>
        <w:pStyle w:val="TOC2"/>
        <w:tabs>
          <w:tab w:val="right" w:leader="dot" w:pos="8630"/>
        </w:tabs>
        <w:rPr>
          <w:del w:id="358" w:author="bigelowd" w:date="2008-09-08T16:41:00Z"/>
          <w:rFonts w:asciiTheme="minorHAnsi" w:eastAsiaTheme="minorEastAsia" w:hAnsiTheme="minorHAnsi" w:cstheme="minorBidi"/>
          <w:b w:val="0"/>
          <w:bCs w:val="0"/>
          <w:noProof/>
          <w:sz w:val="22"/>
          <w:szCs w:val="22"/>
          <w:lang w:bidi="ar-SA"/>
        </w:rPr>
      </w:pPr>
      <w:del w:id="359" w:author="bigelowd" w:date="2008-09-08T16:41:00Z">
        <w:r w:rsidRPr="00706B88">
          <w:rPr>
            <w:rPrChange w:id="360" w:author="bigelowd" w:date="2008-09-08T16:41:00Z">
              <w:rPr>
                <w:rStyle w:val="Hyperlink"/>
                <w:noProof/>
              </w:rPr>
            </w:rPrChange>
          </w:rPr>
          <w:delText>Public Health Intervention Strategies</w:delText>
        </w:r>
        <w:r w:rsidR="003B1B2A" w:rsidDel="005B07A4">
          <w:rPr>
            <w:noProof/>
            <w:webHidden/>
          </w:rPr>
          <w:tab/>
          <w:delText>56</w:delText>
        </w:r>
      </w:del>
    </w:p>
    <w:p w:rsidR="003B1B2A" w:rsidDel="005B07A4" w:rsidRDefault="00706B88">
      <w:pPr>
        <w:pStyle w:val="TOC3"/>
        <w:rPr>
          <w:del w:id="361" w:author="bigelowd" w:date="2008-09-08T16:41:00Z"/>
          <w:rFonts w:asciiTheme="minorHAnsi" w:eastAsiaTheme="minorEastAsia" w:hAnsiTheme="minorHAnsi" w:cstheme="minorBidi"/>
          <w:noProof/>
          <w:sz w:val="22"/>
          <w:szCs w:val="22"/>
          <w:lang w:bidi="ar-SA"/>
        </w:rPr>
      </w:pPr>
      <w:del w:id="362" w:author="bigelowd" w:date="2008-09-08T16:41:00Z">
        <w:r w:rsidRPr="00706B88">
          <w:rPr>
            <w:rPrChange w:id="363" w:author="bigelowd" w:date="2008-09-08T16:41:00Z">
              <w:rPr>
                <w:rStyle w:val="Hyperlink"/>
                <w:noProof/>
              </w:rPr>
            </w:rPrChange>
          </w:rPr>
          <w:delText>Risk Factor Reduction</w:delText>
        </w:r>
        <w:r w:rsidR="003B1B2A" w:rsidDel="005B07A4">
          <w:rPr>
            <w:noProof/>
            <w:webHidden/>
          </w:rPr>
          <w:tab/>
          <w:delText>57</w:delText>
        </w:r>
      </w:del>
    </w:p>
    <w:p w:rsidR="003B1B2A" w:rsidDel="005B07A4" w:rsidRDefault="00706B88">
      <w:pPr>
        <w:pStyle w:val="TOC3"/>
        <w:rPr>
          <w:del w:id="364" w:author="bigelowd" w:date="2008-09-08T16:41:00Z"/>
          <w:rFonts w:asciiTheme="minorHAnsi" w:eastAsiaTheme="minorEastAsia" w:hAnsiTheme="minorHAnsi" w:cstheme="minorBidi"/>
          <w:noProof/>
          <w:sz w:val="22"/>
          <w:szCs w:val="22"/>
          <w:lang w:bidi="ar-SA"/>
        </w:rPr>
      </w:pPr>
      <w:del w:id="365" w:author="bigelowd" w:date="2008-09-08T16:41:00Z">
        <w:r w:rsidRPr="00706B88">
          <w:rPr>
            <w:rPrChange w:id="366" w:author="bigelowd" w:date="2008-09-08T16:41:00Z">
              <w:rPr>
                <w:rStyle w:val="Hyperlink"/>
                <w:noProof/>
              </w:rPr>
            </w:rPrChange>
          </w:rPr>
          <w:delText>Protective/Resiliency Factor Enhancement</w:delText>
        </w:r>
        <w:r w:rsidR="003B1B2A" w:rsidDel="005B07A4">
          <w:rPr>
            <w:noProof/>
            <w:webHidden/>
          </w:rPr>
          <w:tab/>
          <w:delText>58</w:delText>
        </w:r>
      </w:del>
    </w:p>
    <w:p w:rsidR="003B1B2A" w:rsidDel="005B07A4" w:rsidRDefault="00706B88">
      <w:pPr>
        <w:pStyle w:val="TOC3"/>
        <w:rPr>
          <w:del w:id="367" w:author="bigelowd" w:date="2008-09-08T16:41:00Z"/>
          <w:rFonts w:asciiTheme="minorHAnsi" w:eastAsiaTheme="minorEastAsia" w:hAnsiTheme="minorHAnsi" w:cstheme="minorBidi"/>
          <w:noProof/>
          <w:sz w:val="22"/>
          <w:szCs w:val="22"/>
          <w:lang w:bidi="ar-SA"/>
        </w:rPr>
      </w:pPr>
      <w:del w:id="368" w:author="bigelowd" w:date="2008-09-08T16:41:00Z">
        <w:r w:rsidRPr="00706B88">
          <w:rPr>
            <w:rPrChange w:id="369" w:author="bigelowd" w:date="2008-09-08T16:41:00Z">
              <w:rPr>
                <w:rStyle w:val="Hyperlink"/>
                <w:noProof/>
              </w:rPr>
            </w:rPrChange>
          </w:rPr>
          <w:delText>The Media</w:delText>
        </w:r>
        <w:r w:rsidR="003B1B2A" w:rsidDel="005B07A4">
          <w:rPr>
            <w:noProof/>
            <w:webHidden/>
          </w:rPr>
          <w:tab/>
          <w:delText>61</w:delText>
        </w:r>
      </w:del>
    </w:p>
    <w:p w:rsidR="003B1B2A" w:rsidDel="005B07A4" w:rsidRDefault="00706B88">
      <w:pPr>
        <w:pStyle w:val="TOC2"/>
        <w:tabs>
          <w:tab w:val="right" w:leader="dot" w:pos="8630"/>
        </w:tabs>
        <w:rPr>
          <w:del w:id="370" w:author="bigelowd" w:date="2008-09-08T16:41:00Z"/>
          <w:rFonts w:asciiTheme="minorHAnsi" w:eastAsiaTheme="minorEastAsia" w:hAnsiTheme="minorHAnsi" w:cstheme="minorBidi"/>
          <w:b w:val="0"/>
          <w:bCs w:val="0"/>
          <w:noProof/>
          <w:sz w:val="22"/>
          <w:szCs w:val="22"/>
          <w:lang w:bidi="ar-SA"/>
        </w:rPr>
      </w:pPr>
      <w:del w:id="371" w:author="bigelowd" w:date="2008-09-08T16:41:00Z">
        <w:r w:rsidRPr="00706B88">
          <w:rPr>
            <w:rPrChange w:id="372" w:author="bigelowd" w:date="2008-09-08T16:41:00Z">
              <w:rPr>
                <w:rStyle w:val="Hyperlink"/>
                <w:noProof/>
              </w:rPr>
            </w:rPrChange>
          </w:rPr>
          <w:delText>Intervention Strategies Focused On Community Competency</w:delText>
        </w:r>
        <w:r w:rsidR="003B1B2A" w:rsidDel="005B07A4">
          <w:rPr>
            <w:noProof/>
            <w:webHidden/>
          </w:rPr>
          <w:tab/>
          <w:delText>62</w:delText>
        </w:r>
      </w:del>
    </w:p>
    <w:p w:rsidR="003B1B2A" w:rsidDel="005B07A4" w:rsidRDefault="00706B88">
      <w:pPr>
        <w:pStyle w:val="TOC3"/>
        <w:rPr>
          <w:del w:id="373" w:author="bigelowd" w:date="2008-09-08T16:41:00Z"/>
          <w:rFonts w:asciiTheme="minorHAnsi" w:eastAsiaTheme="minorEastAsia" w:hAnsiTheme="minorHAnsi" w:cstheme="minorBidi"/>
          <w:noProof/>
          <w:sz w:val="22"/>
          <w:szCs w:val="22"/>
          <w:lang w:bidi="ar-SA"/>
        </w:rPr>
      </w:pPr>
      <w:del w:id="374" w:author="bigelowd" w:date="2008-09-08T16:41:00Z">
        <w:r w:rsidRPr="00706B88">
          <w:rPr>
            <w:rPrChange w:id="375" w:author="bigelowd" w:date="2008-09-08T16:41:00Z">
              <w:rPr>
                <w:rStyle w:val="Hyperlink"/>
                <w:noProof/>
              </w:rPr>
            </w:rPrChange>
          </w:rPr>
          <w:delText>Community Assessment</w:delText>
        </w:r>
        <w:r w:rsidR="003B1B2A" w:rsidDel="005B07A4">
          <w:rPr>
            <w:noProof/>
            <w:webHidden/>
          </w:rPr>
          <w:tab/>
          <w:delText>62</w:delText>
        </w:r>
      </w:del>
    </w:p>
    <w:p w:rsidR="003B1B2A" w:rsidDel="005B07A4" w:rsidRDefault="00706B88">
      <w:pPr>
        <w:pStyle w:val="TOC3"/>
        <w:rPr>
          <w:del w:id="376" w:author="bigelowd" w:date="2008-09-08T16:41:00Z"/>
          <w:rFonts w:asciiTheme="minorHAnsi" w:eastAsiaTheme="minorEastAsia" w:hAnsiTheme="minorHAnsi" w:cstheme="minorBidi"/>
          <w:noProof/>
          <w:sz w:val="22"/>
          <w:szCs w:val="22"/>
          <w:lang w:bidi="ar-SA"/>
        </w:rPr>
      </w:pPr>
      <w:del w:id="377" w:author="bigelowd" w:date="2008-09-08T16:41:00Z">
        <w:r w:rsidRPr="00706B88">
          <w:rPr>
            <w:rPrChange w:id="378" w:author="bigelowd" w:date="2008-09-08T16:41:00Z">
              <w:rPr>
                <w:rStyle w:val="Hyperlink"/>
                <w:noProof/>
              </w:rPr>
            </w:rPrChange>
          </w:rPr>
          <w:delText>Community Leadership</w:delText>
        </w:r>
        <w:r w:rsidR="003B1B2A" w:rsidDel="005B07A4">
          <w:rPr>
            <w:noProof/>
            <w:webHidden/>
          </w:rPr>
          <w:tab/>
          <w:delText>63</w:delText>
        </w:r>
      </w:del>
    </w:p>
    <w:p w:rsidR="003B1B2A" w:rsidDel="005B07A4" w:rsidRDefault="00706B88">
      <w:pPr>
        <w:pStyle w:val="TOC3"/>
        <w:rPr>
          <w:del w:id="379" w:author="bigelowd" w:date="2008-09-08T16:41:00Z"/>
          <w:rFonts w:asciiTheme="minorHAnsi" w:eastAsiaTheme="minorEastAsia" w:hAnsiTheme="minorHAnsi" w:cstheme="minorBidi"/>
          <w:noProof/>
          <w:sz w:val="22"/>
          <w:szCs w:val="22"/>
          <w:lang w:bidi="ar-SA"/>
        </w:rPr>
      </w:pPr>
      <w:del w:id="380" w:author="bigelowd" w:date="2008-09-08T16:41:00Z">
        <w:r w:rsidRPr="00706B88">
          <w:rPr>
            <w:rPrChange w:id="381" w:author="bigelowd" w:date="2008-09-08T16:41:00Z">
              <w:rPr>
                <w:rStyle w:val="Hyperlink"/>
                <w:noProof/>
              </w:rPr>
            </w:rPrChange>
          </w:rPr>
          <w:delText>Community Mobilization</w:delText>
        </w:r>
        <w:r w:rsidR="003B1B2A" w:rsidDel="005B07A4">
          <w:rPr>
            <w:noProof/>
            <w:webHidden/>
          </w:rPr>
          <w:tab/>
          <w:delText>64</w:delText>
        </w:r>
      </w:del>
    </w:p>
    <w:p w:rsidR="003B1B2A" w:rsidDel="005B07A4" w:rsidRDefault="00706B88">
      <w:pPr>
        <w:pStyle w:val="TOC3"/>
        <w:rPr>
          <w:del w:id="382" w:author="bigelowd" w:date="2008-09-08T16:41:00Z"/>
          <w:rFonts w:asciiTheme="minorHAnsi" w:eastAsiaTheme="minorEastAsia" w:hAnsiTheme="minorHAnsi" w:cstheme="minorBidi"/>
          <w:noProof/>
          <w:sz w:val="22"/>
          <w:szCs w:val="22"/>
          <w:lang w:bidi="ar-SA"/>
        </w:rPr>
      </w:pPr>
      <w:del w:id="383" w:author="bigelowd" w:date="2008-09-08T16:41:00Z">
        <w:r w:rsidRPr="00706B88">
          <w:rPr>
            <w:rPrChange w:id="384" w:author="bigelowd" w:date="2008-09-08T16:41:00Z">
              <w:rPr>
                <w:rStyle w:val="Hyperlink"/>
                <w:noProof/>
              </w:rPr>
            </w:rPrChange>
          </w:rPr>
          <w:delText>Community Change Strategies</w:delText>
        </w:r>
        <w:r w:rsidR="003B1B2A" w:rsidDel="005B07A4">
          <w:rPr>
            <w:noProof/>
            <w:webHidden/>
          </w:rPr>
          <w:tab/>
          <w:delText>67</w:delText>
        </w:r>
      </w:del>
    </w:p>
    <w:p w:rsidR="003B1B2A" w:rsidDel="005B07A4" w:rsidRDefault="00706B88">
      <w:pPr>
        <w:pStyle w:val="TOC2"/>
        <w:tabs>
          <w:tab w:val="right" w:leader="dot" w:pos="8630"/>
        </w:tabs>
        <w:rPr>
          <w:del w:id="385" w:author="bigelowd" w:date="2008-09-08T16:41:00Z"/>
          <w:rFonts w:asciiTheme="minorHAnsi" w:eastAsiaTheme="minorEastAsia" w:hAnsiTheme="minorHAnsi" w:cstheme="minorBidi"/>
          <w:b w:val="0"/>
          <w:bCs w:val="0"/>
          <w:noProof/>
          <w:sz w:val="22"/>
          <w:szCs w:val="22"/>
          <w:lang w:bidi="ar-SA"/>
        </w:rPr>
      </w:pPr>
      <w:del w:id="386" w:author="bigelowd" w:date="2008-09-08T16:41:00Z">
        <w:r w:rsidRPr="00706B88">
          <w:rPr>
            <w:rPrChange w:id="387" w:author="bigelowd" w:date="2008-09-08T16:41:00Z">
              <w:rPr>
                <w:rStyle w:val="Hyperlink"/>
                <w:noProof/>
              </w:rPr>
            </w:rPrChange>
          </w:rPr>
          <w:delText>Intervention Strategies Focused On Culture</w:delText>
        </w:r>
        <w:r w:rsidR="003B1B2A" w:rsidDel="005B07A4">
          <w:rPr>
            <w:noProof/>
            <w:webHidden/>
          </w:rPr>
          <w:tab/>
          <w:delText>68</w:delText>
        </w:r>
      </w:del>
    </w:p>
    <w:p w:rsidR="003B1B2A" w:rsidDel="005B07A4" w:rsidRDefault="00706B88">
      <w:pPr>
        <w:pStyle w:val="TOC2"/>
        <w:tabs>
          <w:tab w:val="right" w:leader="dot" w:pos="8630"/>
        </w:tabs>
        <w:rPr>
          <w:del w:id="388" w:author="bigelowd" w:date="2008-09-08T16:41:00Z"/>
          <w:rFonts w:asciiTheme="minorHAnsi" w:eastAsiaTheme="minorEastAsia" w:hAnsiTheme="minorHAnsi" w:cstheme="minorBidi"/>
          <w:b w:val="0"/>
          <w:bCs w:val="0"/>
          <w:noProof/>
          <w:sz w:val="22"/>
          <w:szCs w:val="22"/>
          <w:lang w:bidi="ar-SA"/>
        </w:rPr>
      </w:pPr>
      <w:del w:id="389" w:author="bigelowd" w:date="2008-09-08T16:41:00Z">
        <w:r w:rsidRPr="00706B88">
          <w:rPr>
            <w:rPrChange w:id="390" w:author="bigelowd" w:date="2008-09-08T16:41:00Z">
              <w:rPr>
                <w:rStyle w:val="Hyperlink"/>
                <w:noProof/>
              </w:rPr>
            </w:rPrChange>
          </w:rPr>
          <w:delText>Culture is Treatment and Prevention</w:delText>
        </w:r>
        <w:r w:rsidR="003B1B2A" w:rsidDel="005B07A4">
          <w:rPr>
            <w:noProof/>
            <w:webHidden/>
          </w:rPr>
          <w:tab/>
          <w:delText>69</w:delText>
        </w:r>
      </w:del>
    </w:p>
    <w:p w:rsidR="003B1B2A" w:rsidDel="005B07A4" w:rsidRDefault="00706B88">
      <w:pPr>
        <w:pStyle w:val="TOC1"/>
        <w:tabs>
          <w:tab w:val="right" w:leader="dot" w:pos="8630"/>
        </w:tabs>
        <w:rPr>
          <w:del w:id="391" w:author="bigelowd" w:date="2008-09-08T16:41:00Z"/>
          <w:rFonts w:asciiTheme="minorHAnsi" w:eastAsiaTheme="minorEastAsia" w:hAnsiTheme="minorHAnsi" w:cstheme="minorBidi"/>
          <w:b w:val="0"/>
          <w:bCs w:val="0"/>
          <w:caps w:val="0"/>
          <w:noProof/>
          <w:sz w:val="22"/>
          <w:szCs w:val="22"/>
          <w:lang w:bidi="ar-SA"/>
        </w:rPr>
      </w:pPr>
      <w:del w:id="392" w:author="bigelowd" w:date="2008-09-08T16:41:00Z">
        <w:r w:rsidRPr="00706B88">
          <w:rPr>
            <w:rPrChange w:id="393" w:author="bigelowd" w:date="2008-09-08T16:41:00Z">
              <w:rPr>
                <w:rStyle w:val="Hyperlink"/>
                <w:noProof/>
              </w:rPr>
            </w:rPrChange>
          </w:rPr>
          <w:delText>Outcomes of Interventions for Youth Suicide, Violence, and Substance Abuse</w:delText>
        </w:r>
        <w:r w:rsidR="003B1B2A" w:rsidDel="005B07A4">
          <w:rPr>
            <w:noProof/>
            <w:webHidden/>
          </w:rPr>
          <w:tab/>
          <w:delText>71</w:delText>
        </w:r>
      </w:del>
    </w:p>
    <w:p w:rsidR="003B1B2A" w:rsidDel="005B07A4" w:rsidRDefault="00706B88">
      <w:pPr>
        <w:pStyle w:val="TOC1"/>
        <w:tabs>
          <w:tab w:val="right" w:leader="dot" w:pos="8630"/>
        </w:tabs>
        <w:rPr>
          <w:del w:id="394" w:author="bigelowd" w:date="2008-09-08T16:41:00Z"/>
          <w:rFonts w:asciiTheme="minorHAnsi" w:eastAsiaTheme="minorEastAsia" w:hAnsiTheme="minorHAnsi" w:cstheme="minorBidi"/>
          <w:b w:val="0"/>
          <w:bCs w:val="0"/>
          <w:caps w:val="0"/>
          <w:noProof/>
          <w:sz w:val="22"/>
          <w:szCs w:val="22"/>
          <w:lang w:bidi="ar-SA"/>
        </w:rPr>
      </w:pPr>
      <w:del w:id="395" w:author="bigelowd" w:date="2008-09-08T16:41:00Z">
        <w:r w:rsidRPr="00706B88">
          <w:rPr>
            <w:rPrChange w:id="396" w:author="bigelowd" w:date="2008-09-08T16:41:00Z">
              <w:rPr>
                <w:rStyle w:val="Hyperlink"/>
                <w:noProof/>
              </w:rPr>
            </w:rPrChange>
          </w:rPr>
          <w:delText>Summary</w:delText>
        </w:r>
        <w:r w:rsidR="003B1B2A" w:rsidDel="005B07A4">
          <w:rPr>
            <w:noProof/>
            <w:webHidden/>
          </w:rPr>
          <w:tab/>
          <w:delText>72</w:delText>
        </w:r>
      </w:del>
    </w:p>
    <w:p w:rsidR="003B1B2A" w:rsidDel="005B07A4" w:rsidRDefault="00706B88">
      <w:pPr>
        <w:pStyle w:val="TOC1"/>
        <w:tabs>
          <w:tab w:val="right" w:leader="dot" w:pos="8630"/>
        </w:tabs>
        <w:rPr>
          <w:del w:id="397" w:author="bigelowd" w:date="2008-09-08T16:41:00Z"/>
          <w:rFonts w:asciiTheme="minorHAnsi" w:eastAsiaTheme="minorEastAsia" w:hAnsiTheme="minorHAnsi" w:cstheme="minorBidi"/>
          <w:b w:val="0"/>
          <w:bCs w:val="0"/>
          <w:caps w:val="0"/>
          <w:noProof/>
          <w:sz w:val="22"/>
          <w:szCs w:val="22"/>
          <w:lang w:bidi="ar-SA"/>
        </w:rPr>
      </w:pPr>
      <w:del w:id="398" w:author="bigelowd" w:date="2008-09-08T16:41:00Z">
        <w:r w:rsidRPr="00706B88">
          <w:rPr>
            <w:rPrChange w:id="399" w:author="bigelowd" w:date="2008-09-08T16:41:00Z">
              <w:rPr>
                <w:rStyle w:val="Hyperlink"/>
                <w:noProof/>
              </w:rPr>
            </w:rPrChange>
          </w:rPr>
          <w:delText>Conclusions and Recommendations</w:delText>
        </w:r>
        <w:r w:rsidR="003B1B2A" w:rsidDel="005B07A4">
          <w:rPr>
            <w:noProof/>
            <w:webHidden/>
          </w:rPr>
          <w:tab/>
          <w:delText>75</w:delText>
        </w:r>
      </w:del>
    </w:p>
    <w:p w:rsidR="003B1B2A" w:rsidDel="005B07A4" w:rsidRDefault="00706B88">
      <w:pPr>
        <w:pStyle w:val="TOC1"/>
        <w:tabs>
          <w:tab w:val="right" w:leader="dot" w:pos="8630"/>
        </w:tabs>
        <w:rPr>
          <w:del w:id="400" w:author="bigelowd" w:date="2008-09-08T16:41:00Z"/>
          <w:rFonts w:asciiTheme="minorHAnsi" w:eastAsiaTheme="minorEastAsia" w:hAnsiTheme="minorHAnsi" w:cstheme="minorBidi"/>
          <w:b w:val="0"/>
          <w:bCs w:val="0"/>
          <w:caps w:val="0"/>
          <w:noProof/>
          <w:sz w:val="22"/>
          <w:szCs w:val="22"/>
          <w:lang w:bidi="ar-SA"/>
        </w:rPr>
      </w:pPr>
      <w:del w:id="401" w:author="bigelowd" w:date="2008-09-08T16:41:00Z">
        <w:r w:rsidRPr="00706B88">
          <w:rPr>
            <w:rPrChange w:id="402" w:author="bigelowd" w:date="2008-09-08T16:41:00Z">
              <w:rPr>
                <w:rStyle w:val="Hyperlink"/>
                <w:noProof/>
              </w:rPr>
            </w:rPrChange>
          </w:rPr>
          <w:delText>Resources</w:delText>
        </w:r>
        <w:r w:rsidR="003B1B2A" w:rsidDel="005B07A4">
          <w:rPr>
            <w:noProof/>
            <w:webHidden/>
          </w:rPr>
          <w:tab/>
          <w:delText>77</w:delText>
        </w:r>
      </w:del>
    </w:p>
    <w:p w:rsidR="00E21D5C" w:rsidRPr="000A7F2C" w:rsidRDefault="00706B88" w:rsidP="00E21D5C">
      <w:pPr>
        <w:rPr>
          <w:rFonts w:cs="Arial"/>
        </w:rPr>
      </w:pPr>
      <w:r w:rsidRPr="0071302B">
        <w:rPr>
          <w:rFonts w:cs="Arial"/>
        </w:rPr>
        <w:fldChar w:fldCharType="end"/>
      </w:r>
    </w:p>
    <w:p w:rsidR="00D719D2" w:rsidRDefault="00E21D5C" w:rsidP="0038036C">
      <w:pPr>
        <w:spacing w:after="0" w:line="240" w:lineRule="auto"/>
        <w:jc w:val="both"/>
        <w:rPr>
          <w:rFonts w:cs="Arial"/>
        </w:rPr>
      </w:pPr>
      <w:r w:rsidRPr="000A7F2C">
        <w:rPr>
          <w:rFonts w:cs="Arial"/>
        </w:rPr>
        <w:br w:type="page"/>
      </w:r>
    </w:p>
    <w:p w:rsidR="0036307C" w:rsidRPr="000A7F2C" w:rsidRDefault="0036307C" w:rsidP="00D719D2">
      <w:pPr>
        <w:pStyle w:val="Heading1"/>
      </w:pPr>
      <w:bookmarkStart w:id="403" w:name="_Toc208655408"/>
      <w:r w:rsidRPr="00D719D2">
        <w:lastRenderedPageBreak/>
        <w:t>Introduction</w:t>
      </w:r>
      <w:bookmarkEnd w:id="403"/>
    </w:p>
    <w:p w:rsidR="00E21D5C" w:rsidRPr="000A7F2C" w:rsidRDefault="00E21D5C" w:rsidP="00E21D5C"/>
    <w:p w:rsidR="00346FA1" w:rsidRPr="000A7F2C" w:rsidRDefault="00263D2D" w:rsidP="00E21D5C">
      <w:r>
        <w:t xml:space="preserve">Interventions for </w:t>
      </w:r>
      <w:r w:rsidR="00FA2C5E">
        <w:t xml:space="preserve">youth </w:t>
      </w:r>
      <w:r>
        <w:t>suicide, violence, and substance abuse in Indian Country are</w:t>
      </w:r>
      <w:r w:rsidR="00346FA1" w:rsidRPr="000A7F2C">
        <w:t xml:space="preserve"> conducted in a </w:t>
      </w:r>
      <w:r w:rsidR="000354EF" w:rsidRPr="000A7F2C">
        <w:t xml:space="preserve">tribal environment in which </w:t>
      </w:r>
      <w:r w:rsidR="00C81F6A" w:rsidRPr="000A7F2C">
        <w:t>“</w:t>
      </w:r>
      <w:r w:rsidR="000354EF" w:rsidRPr="000A7F2C">
        <w:t>culture-based</w:t>
      </w:r>
      <w:r w:rsidR="00C81F6A" w:rsidRPr="000A7F2C">
        <w:t>”</w:t>
      </w:r>
      <w:r w:rsidR="000354EF" w:rsidRPr="000A7F2C">
        <w:t xml:space="preserve"> interventions </w:t>
      </w:r>
      <w:r w:rsidR="00C81F6A" w:rsidRPr="000A7F2C">
        <w:t xml:space="preserve">(CBI) </w:t>
      </w:r>
      <w:r w:rsidR="000354EF" w:rsidRPr="000A7F2C">
        <w:t xml:space="preserve">are valued </w:t>
      </w:r>
      <w:r w:rsidR="00E748BF" w:rsidRPr="000A7F2C">
        <w:t>whereas</w:t>
      </w:r>
      <w:r w:rsidR="0026528F" w:rsidRPr="000A7F2C">
        <w:t xml:space="preserve"> the</w:t>
      </w:r>
      <w:r w:rsidR="000354EF" w:rsidRPr="000A7F2C">
        <w:t xml:space="preserve"> </w:t>
      </w:r>
      <w:r w:rsidR="00C81F6A" w:rsidRPr="000A7F2C">
        <w:t xml:space="preserve">federal, state, and insurance </w:t>
      </w:r>
      <w:r w:rsidR="009B29E5" w:rsidRPr="000A7F2C">
        <w:t>industry emphasizes</w:t>
      </w:r>
      <w:r w:rsidR="00346FA1" w:rsidRPr="000A7F2C">
        <w:t xml:space="preserve"> </w:t>
      </w:r>
      <w:r w:rsidR="00B003B7">
        <w:t xml:space="preserve">Western </w:t>
      </w:r>
      <w:r w:rsidR="00D95641">
        <w:t xml:space="preserve">scientific </w:t>
      </w:r>
      <w:r w:rsidR="00346FA1" w:rsidRPr="000A7F2C">
        <w:t>“evidence-based” interventions</w:t>
      </w:r>
      <w:r w:rsidR="006B7C81" w:rsidRPr="000A7F2C">
        <w:t xml:space="preserve"> (EBI)</w:t>
      </w:r>
      <w:r w:rsidR="001E1B45" w:rsidRPr="000A7F2C">
        <w:t xml:space="preserve">. </w:t>
      </w:r>
      <w:r w:rsidR="00C81F6A" w:rsidRPr="000A7F2C">
        <w:t xml:space="preserve">The difference between the two perspectives creates some difficulties for </w:t>
      </w:r>
      <w:r w:rsidR="009B29E5">
        <w:t>American Indian/Alaska Native (</w:t>
      </w:r>
      <w:r w:rsidR="00C81F6A" w:rsidRPr="000A7F2C">
        <w:t>AI/AN</w:t>
      </w:r>
      <w:r w:rsidR="009B29E5">
        <w:t>)</w:t>
      </w:r>
      <w:r w:rsidR="00C81F6A" w:rsidRPr="000A7F2C">
        <w:t xml:space="preserve"> entities </w:t>
      </w:r>
      <w:r w:rsidR="006B7C81" w:rsidRPr="000A7F2C">
        <w:t>when they seek regulatory approval and funding</w:t>
      </w:r>
      <w:r w:rsidR="004761AA" w:rsidRPr="000A7F2C">
        <w:t xml:space="preserve"> for services</w:t>
      </w:r>
      <w:r w:rsidR="00C81F6A" w:rsidRPr="000A7F2C">
        <w:t xml:space="preserve">. </w:t>
      </w:r>
      <w:r w:rsidR="004761AA" w:rsidRPr="000A7F2C">
        <w:t>Therefore, i</w:t>
      </w:r>
      <w:r w:rsidR="001E1B45" w:rsidRPr="000A7F2C">
        <w:t>t is</w:t>
      </w:r>
      <w:r w:rsidR="00346FA1" w:rsidRPr="000A7F2C">
        <w:t xml:space="preserve"> useful to </w:t>
      </w:r>
      <w:r w:rsidR="00FA2C5E">
        <w:t>describe</w:t>
      </w:r>
      <w:r w:rsidR="00346FA1" w:rsidRPr="000A7F2C">
        <w:t xml:space="preserve"> CBI and supporting evidence in concepts and terms recognized and accepted by </w:t>
      </w:r>
      <w:r w:rsidR="00D831C2" w:rsidRPr="000A7F2C">
        <w:t xml:space="preserve">the scientifically oriented </w:t>
      </w:r>
      <w:r w:rsidR="005768AD" w:rsidRPr="000A7F2C">
        <w:t>professional service</w:t>
      </w:r>
      <w:r w:rsidR="00346FA1" w:rsidRPr="000A7F2C">
        <w:t xml:space="preserve"> and government community</w:t>
      </w:r>
      <w:r w:rsidR="000354EF" w:rsidRPr="000A7F2C">
        <w:t xml:space="preserve"> where regulatory approval and funding lie</w:t>
      </w:r>
      <w:r w:rsidR="00346FA1" w:rsidRPr="000A7F2C">
        <w:t xml:space="preserve">. </w:t>
      </w:r>
    </w:p>
    <w:p w:rsidR="002636A7" w:rsidRDefault="002636A7" w:rsidP="00C07CFE">
      <w:pPr>
        <w:rPr>
          <w:rFonts w:cs="Arial"/>
        </w:rPr>
      </w:pPr>
      <w:r>
        <w:rPr>
          <w:rFonts w:cs="Arial"/>
        </w:rPr>
        <w:t xml:space="preserve">Tribes, the federal Substance Abuse and Mental Health Services Administration (SAMHSA), and the entire behavioral health field are all committed to </w:t>
      </w:r>
      <w:r w:rsidR="00C56672">
        <w:rPr>
          <w:rFonts w:cs="Arial"/>
        </w:rPr>
        <w:t xml:space="preserve">delivery of the </w:t>
      </w:r>
      <w:r>
        <w:rPr>
          <w:rFonts w:cs="Arial"/>
        </w:rPr>
        <w:t>most appropriate and effective promotion, prevention and treatment interventions. SAMHSA, in particular, recognizes the importance of partnership with tribes to build upon practice-based evidence to facilitate the continuing improvement of those services.</w:t>
      </w:r>
      <w:r w:rsidR="00B003B7">
        <w:rPr>
          <w:rFonts w:cs="Arial"/>
        </w:rPr>
        <w:t xml:space="preserve"> Furthermore, the concept of EBI is evolving from a strict science-based to a “multiple streams of evidence-based” and from a rigid regulatory application to a “learning health care systems” approach. </w:t>
      </w:r>
    </w:p>
    <w:p w:rsidR="00C07CFE" w:rsidRPr="000A7F2C" w:rsidRDefault="00C07CFE" w:rsidP="00C07CFE">
      <w:pPr>
        <w:rPr>
          <w:rFonts w:cs="Arial"/>
        </w:rPr>
      </w:pPr>
      <w:r>
        <w:rPr>
          <w:rFonts w:cs="Arial"/>
        </w:rPr>
        <w:t>The purpose of this manual is to</w:t>
      </w:r>
      <w:r w:rsidRPr="000A7F2C">
        <w:rPr>
          <w:rFonts w:cs="Arial"/>
        </w:rPr>
        <w:t xml:space="preserve"> translate CBI into the language and scientific framework used in EBI and to apply the existing scientific knowledge base on youth suicide, violence</w:t>
      </w:r>
      <w:r>
        <w:rPr>
          <w:rFonts w:cs="Arial"/>
        </w:rPr>
        <w:t>, and substance abuse</w:t>
      </w:r>
      <w:r w:rsidRPr="000A7F2C">
        <w:rPr>
          <w:rFonts w:cs="Arial"/>
        </w:rPr>
        <w:t xml:space="preserve"> to </w:t>
      </w:r>
      <w:r w:rsidR="00CE2F83" w:rsidRPr="000A7F2C">
        <w:rPr>
          <w:rFonts w:cs="Arial"/>
        </w:rPr>
        <w:t xml:space="preserve">CBI. </w:t>
      </w:r>
      <w:r w:rsidRPr="000A7F2C">
        <w:rPr>
          <w:rFonts w:cs="Arial"/>
        </w:rPr>
        <w:t xml:space="preserve">The goal is to facilitate communication with a scientifically oriented professional service and government community, particularly when preparing </w:t>
      </w:r>
      <w:proofErr w:type="gramStart"/>
      <w:r w:rsidRPr="000A7F2C">
        <w:rPr>
          <w:rFonts w:cs="Arial"/>
        </w:rPr>
        <w:t>grant</w:t>
      </w:r>
      <w:proofErr w:type="gramEnd"/>
      <w:r w:rsidRPr="000A7F2C">
        <w:rPr>
          <w:rFonts w:cs="Arial"/>
        </w:rPr>
        <w:t xml:space="preserve"> applications or seeking </w:t>
      </w:r>
      <w:r w:rsidR="00B003B7">
        <w:rPr>
          <w:rFonts w:cs="Arial"/>
        </w:rPr>
        <w:t>funding</w:t>
      </w:r>
      <w:r w:rsidRPr="000A7F2C">
        <w:rPr>
          <w:rFonts w:cs="Arial"/>
        </w:rPr>
        <w:t>. A further goal is to facilitate project planning, management, and evaluation of CBI.</w:t>
      </w:r>
    </w:p>
    <w:p w:rsidR="00F71A83" w:rsidRDefault="00CE2F83" w:rsidP="00E21D5C">
      <w:pPr>
        <w:rPr>
          <w:rFonts w:cs="Arial"/>
        </w:rPr>
      </w:pPr>
      <w:r>
        <w:rPr>
          <w:rFonts w:cs="Arial"/>
        </w:rPr>
        <w:t>To begin, we define the basic terms: youth, suicide, violence, and substance abuse.</w:t>
      </w:r>
    </w:p>
    <w:p w:rsidR="003F7484" w:rsidRPr="000A7F2C" w:rsidRDefault="003F7484" w:rsidP="00E21D5C">
      <w:pPr>
        <w:rPr>
          <w:rFonts w:cs="Arial"/>
        </w:rPr>
      </w:pPr>
    </w:p>
    <w:p w:rsidR="00F71A83" w:rsidRPr="000A7F2C" w:rsidRDefault="00F71A83" w:rsidP="00CE2F83">
      <w:pPr>
        <w:pStyle w:val="Heading2"/>
      </w:pPr>
      <w:bookmarkStart w:id="404" w:name="_Toc208655409"/>
      <w:r w:rsidRPr="000A7F2C">
        <w:t>Youth</w:t>
      </w:r>
      <w:r w:rsidR="009B29E5">
        <w:t xml:space="preserve"> and </w:t>
      </w:r>
      <w:r w:rsidR="009B29E5" w:rsidRPr="00CE2F83">
        <w:t>youth</w:t>
      </w:r>
      <w:r w:rsidR="009B29E5">
        <w:t xml:space="preserve"> development</w:t>
      </w:r>
      <w:bookmarkEnd w:id="404"/>
    </w:p>
    <w:p w:rsidR="00CE2F83" w:rsidRDefault="00CE2F83" w:rsidP="00F64CD9">
      <w:pPr>
        <w:rPr>
          <w:rFonts w:cs="Arial"/>
        </w:rPr>
      </w:pPr>
    </w:p>
    <w:p w:rsidR="00D75F3A" w:rsidRPr="000A7F2C" w:rsidRDefault="00D75F3A" w:rsidP="00D75F3A">
      <w:pPr>
        <w:rPr>
          <w:rFonts w:cs="Arial"/>
        </w:rPr>
      </w:pPr>
      <w:r w:rsidRPr="000A7F2C">
        <w:rPr>
          <w:rFonts w:cs="Arial"/>
        </w:rPr>
        <w:t>“Youth” are between childhood and maturity</w:t>
      </w:r>
      <w:r>
        <w:rPr>
          <w:rFonts w:cs="Arial"/>
        </w:rPr>
        <w:t xml:space="preserve"> phases of life, about </w:t>
      </w:r>
      <w:r w:rsidRPr="000A7F2C">
        <w:rPr>
          <w:rFonts w:cs="Arial"/>
        </w:rPr>
        <w:t>15</w:t>
      </w:r>
      <w:r>
        <w:rPr>
          <w:rFonts w:cs="Arial"/>
        </w:rPr>
        <w:t>-</w:t>
      </w:r>
      <w:r w:rsidRPr="000A7F2C">
        <w:rPr>
          <w:rFonts w:cs="Arial"/>
        </w:rPr>
        <w:t>16 to 24</w:t>
      </w:r>
      <w:r>
        <w:rPr>
          <w:rFonts w:cs="Arial"/>
        </w:rPr>
        <w:t>-</w:t>
      </w:r>
      <w:r w:rsidRPr="000A7F2C">
        <w:rPr>
          <w:rFonts w:cs="Arial"/>
        </w:rPr>
        <w:t>25</w:t>
      </w:r>
      <w:r>
        <w:rPr>
          <w:rFonts w:cs="Arial"/>
        </w:rPr>
        <w:t xml:space="preserve"> years of age</w:t>
      </w:r>
      <w:r w:rsidRPr="000A7F2C">
        <w:rPr>
          <w:rFonts w:cs="Arial"/>
        </w:rPr>
        <w:t xml:space="preserve">. </w:t>
      </w:r>
      <w:r>
        <w:rPr>
          <w:rFonts w:cs="Arial"/>
        </w:rPr>
        <w:t>T</w:t>
      </w:r>
      <w:r w:rsidRPr="000A7F2C">
        <w:rPr>
          <w:rFonts w:cs="Arial"/>
        </w:rPr>
        <w:t xml:space="preserve">he “youth” phase of life is associated with developmental opportunities and challenges (e.g., family-making, training for employment, </w:t>
      </w:r>
      <w:r w:rsidRPr="000A7F2C">
        <w:rPr>
          <w:rFonts w:cs="Arial"/>
        </w:rPr>
        <w:lastRenderedPageBreak/>
        <w:t xml:space="preserve">employment, and military service), as well as some notable social phenomena such as </w:t>
      </w:r>
      <w:r w:rsidR="00B003B7">
        <w:rPr>
          <w:rFonts w:cs="Arial"/>
        </w:rPr>
        <w:t xml:space="preserve">positive </w:t>
      </w:r>
      <w:r>
        <w:rPr>
          <w:rFonts w:cs="Arial"/>
        </w:rPr>
        <w:t xml:space="preserve">socio-political </w:t>
      </w:r>
      <w:r w:rsidRPr="000A7F2C">
        <w:rPr>
          <w:rFonts w:cs="Arial"/>
        </w:rPr>
        <w:t xml:space="preserve">activism and </w:t>
      </w:r>
      <w:r w:rsidR="00B003B7">
        <w:rPr>
          <w:rFonts w:cs="Arial"/>
        </w:rPr>
        <w:t xml:space="preserve">delinquent </w:t>
      </w:r>
      <w:r w:rsidRPr="000A7F2C">
        <w:rPr>
          <w:rFonts w:cs="Arial"/>
        </w:rPr>
        <w:t>gangs.</w:t>
      </w:r>
    </w:p>
    <w:p w:rsidR="00D75F3A" w:rsidRDefault="00D75F3A" w:rsidP="00D75F3A">
      <w:pPr>
        <w:spacing w:before="100" w:beforeAutospacing="1" w:after="100" w:afterAutospacing="1"/>
      </w:pPr>
      <w:r w:rsidRPr="000A7F2C">
        <w:rPr>
          <w:rFonts w:cs="Arial"/>
        </w:rPr>
        <w:t>Youth are the parents, productive people, and leaders of tomorrow</w:t>
      </w:r>
      <w:r>
        <w:rPr>
          <w:rFonts w:cs="Arial"/>
        </w:rPr>
        <w:t xml:space="preserve"> who </w:t>
      </w:r>
      <w:r w:rsidR="00B003B7">
        <w:rPr>
          <w:rFonts w:cs="Arial"/>
        </w:rPr>
        <w:t xml:space="preserve">are today in </w:t>
      </w:r>
      <w:r w:rsidR="00B003B7" w:rsidRPr="000A7F2C">
        <w:rPr>
          <w:rFonts w:cs="Arial"/>
        </w:rPr>
        <w:t>the process of developing social, moral, emotional, physical and cognitive</w:t>
      </w:r>
      <w:r w:rsidR="00B003B7">
        <w:rPr>
          <w:rFonts w:cs="Arial"/>
        </w:rPr>
        <w:t xml:space="preserve"> competences</w:t>
      </w:r>
      <w:r w:rsidRPr="000A7F2C">
        <w:rPr>
          <w:rFonts w:cs="Arial"/>
        </w:rPr>
        <w:t xml:space="preserve"> to thrive and succeed.</w:t>
      </w:r>
      <w:r>
        <w:rPr>
          <w:rFonts w:cs="Arial"/>
        </w:rPr>
        <w:t xml:space="preserve"> Y</w:t>
      </w:r>
      <w:r w:rsidRPr="000A7F2C">
        <w:t xml:space="preserve">oung </w:t>
      </w:r>
      <w:r>
        <w:t>people</w:t>
      </w:r>
      <w:r w:rsidRPr="000A7F2C">
        <w:t xml:space="preserve"> build essential s</w:t>
      </w:r>
      <w:r>
        <w:t>kills and competencies and feel</w:t>
      </w:r>
      <w:r w:rsidRPr="000A7F2C">
        <w:t xml:space="preserve"> safe, cared for, valued, useful, and spiritually grounded </w:t>
      </w:r>
      <w:r>
        <w:t>when their families</w:t>
      </w:r>
      <w:r w:rsidRPr="000A7F2C">
        <w:t xml:space="preserve"> and communit</w:t>
      </w:r>
      <w:r>
        <w:t>ies</w:t>
      </w:r>
      <w:r w:rsidRPr="000A7F2C">
        <w:t xml:space="preserve"> provide them with the needed supports and opportunities. Specifically, the outcomes of successful youth development are a sense of safety and structure; high self-worth and self-esteem; feeling of mastery and future; belonging and membership; perception of responsibility and autonomy; a self-awareness and spirituality; health; employability; together with civic and social involvement. </w:t>
      </w:r>
    </w:p>
    <w:p w:rsidR="00D75F3A" w:rsidRDefault="00D75F3A" w:rsidP="00D75F3A">
      <w:pPr>
        <w:keepNext/>
        <w:rPr>
          <w:rFonts w:cs="Arial"/>
        </w:rPr>
      </w:pPr>
      <w:r w:rsidRPr="000A7F2C">
        <w:rPr>
          <w:rFonts w:cs="Arial"/>
        </w:rPr>
        <w:t xml:space="preserve">While normal youth development succeeds in the vast majority of cases, it does not always succeed. There are quite a few bumps along the road </w:t>
      </w:r>
      <w:r>
        <w:rPr>
          <w:rFonts w:cs="Arial"/>
        </w:rPr>
        <w:t xml:space="preserve">of normal youth development </w:t>
      </w:r>
      <w:r w:rsidRPr="000A7F2C">
        <w:rPr>
          <w:rFonts w:cs="Arial"/>
        </w:rPr>
        <w:t xml:space="preserve">and a few disasters as well. Among the disasters are youth suicide, violence, and </w:t>
      </w:r>
      <w:r>
        <w:rPr>
          <w:rFonts w:cs="Arial"/>
        </w:rPr>
        <w:t>substance abuse</w:t>
      </w:r>
      <w:r w:rsidRPr="000A7F2C">
        <w:rPr>
          <w:rFonts w:cs="Arial"/>
        </w:rPr>
        <w:t xml:space="preserve">. </w:t>
      </w:r>
    </w:p>
    <w:p w:rsidR="00656CA7" w:rsidRDefault="00656CA7" w:rsidP="008D4021">
      <w:pPr>
        <w:keepNext/>
        <w:rPr>
          <w:rFonts w:cs="Arial"/>
        </w:rPr>
      </w:pPr>
    </w:p>
    <w:p w:rsidR="00656CA7" w:rsidRPr="000A7F2C" w:rsidRDefault="00656CA7" w:rsidP="004B090C">
      <w:pPr>
        <w:pStyle w:val="Heading2"/>
      </w:pPr>
      <w:bookmarkStart w:id="405" w:name="_Toc208655410"/>
      <w:r>
        <w:t>Youth Suicide, Violence, and Substance Abuse Defined</w:t>
      </w:r>
      <w:bookmarkEnd w:id="405"/>
    </w:p>
    <w:p w:rsidR="00656CA7" w:rsidRDefault="00656CA7" w:rsidP="006D278E">
      <w:pPr>
        <w:rPr>
          <w:rFonts w:cs="Arial"/>
        </w:rPr>
      </w:pPr>
    </w:p>
    <w:p w:rsidR="006F038D" w:rsidRDefault="006F038D" w:rsidP="006F038D">
      <w:pPr>
        <w:rPr>
          <w:rFonts w:cs="Arial"/>
        </w:rPr>
      </w:pPr>
      <w:r w:rsidRPr="000A7F2C">
        <w:rPr>
          <w:rFonts w:cs="Arial"/>
        </w:rPr>
        <w:t>Youth suicide, violence</w:t>
      </w:r>
      <w:r>
        <w:rPr>
          <w:rFonts w:cs="Arial"/>
        </w:rPr>
        <w:t>, and substance abuse</w:t>
      </w:r>
      <w:r w:rsidRPr="000A7F2C">
        <w:rPr>
          <w:rFonts w:cs="Arial"/>
        </w:rPr>
        <w:t xml:space="preserve"> are a subset of many psycho-social ills with many shared causes and consequences besetting Indian Country. </w:t>
      </w:r>
    </w:p>
    <w:p w:rsidR="006F038D" w:rsidRPr="000A7F2C" w:rsidRDefault="006F038D" w:rsidP="006F038D">
      <w:pPr>
        <w:rPr>
          <w:rFonts w:cs="Arial"/>
        </w:rPr>
      </w:pPr>
      <w:proofErr w:type="gramStart"/>
      <w:r>
        <w:rPr>
          <w:rFonts w:cs="Arial"/>
          <w:b/>
        </w:rPr>
        <w:t xml:space="preserve">Suicide and </w:t>
      </w:r>
      <w:proofErr w:type="spellStart"/>
      <w:r>
        <w:rPr>
          <w:rFonts w:cs="Arial"/>
          <w:b/>
        </w:rPr>
        <w:t>S</w:t>
      </w:r>
      <w:r w:rsidRPr="001B5274">
        <w:rPr>
          <w:rFonts w:cs="Arial"/>
          <w:b/>
        </w:rPr>
        <w:t>uicidality</w:t>
      </w:r>
      <w:proofErr w:type="spellEnd"/>
      <w:r>
        <w:rPr>
          <w:rFonts w:cs="Arial"/>
        </w:rPr>
        <w:t>.</w:t>
      </w:r>
      <w:proofErr w:type="gramEnd"/>
      <w:r>
        <w:rPr>
          <w:rFonts w:cs="Arial"/>
        </w:rPr>
        <w:t xml:space="preserve"> “</w:t>
      </w:r>
      <w:proofErr w:type="spellStart"/>
      <w:r>
        <w:rPr>
          <w:rFonts w:cs="Arial"/>
        </w:rPr>
        <w:t>Suicidality</w:t>
      </w:r>
      <w:proofErr w:type="spellEnd"/>
      <w:r>
        <w:rPr>
          <w:rFonts w:cs="Arial"/>
        </w:rPr>
        <w:t xml:space="preserve">” consists of feeling depressed, thinking about suicide, taking a few very preliminary steps toward suicide, taking risks, and hinting at suicide. While milder forms of </w:t>
      </w:r>
      <w:proofErr w:type="spellStart"/>
      <w:r>
        <w:rPr>
          <w:rFonts w:cs="Arial"/>
        </w:rPr>
        <w:t>suicidality</w:t>
      </w:r>
      <w:proofErr w:type="spellEnd"/>
      <w:r>
        <w:rPr>
          <w:rFonts w:cs="Arial"/>
        </w:rPr>
        <w:t>, violence, and substance abuse are pretty common characteristics of growing up, more severe forms require intervention</w:t>
      </w:r>
      <w:r w:rsidRPr="000A7F2C">
        <w:rPr>
          <w:rFonts w:cs="Arial"/>
        </w:rPr>
        <w:t xml:space="preserve">. </w:t>
      </w:r>
    </w:p>
    <w:p w:rsidR="006F038D" w:rsidRDefault="006F038D" w:rsidP="006F038D">
      <w:pPr>
        <w:rPr>
          <w:rFonts w:cs="Arial"/>
        </w:rPr>
      </w:pPr>
      <w:r w:rsidRPr="000A7F2C">
        <w:rPr>
          <w:rFonts w:cs="Arial"/>
        </w:rPr>
        <w:t xml:space="preserve">Suicide is intentionally causing one’s own death by such means as prescription drug overdose, illegal drug overdose, poisoning, hanging, drowning, jumping, shooting, cutting, piercing, immolation, etc. </w:t>
      </w:r>
      <w:r w:rsidR="00C90BE3">
        <w:rPr>
          <w:rFonts w:cs="Arial"/>
        </w:rPr>
        <w:t xml:space="preserve">Extreme “failure to care for self” is a form of </w:t>
      </w:r>
      <w:proofErr w:type="spellStart"/>
      <w:r w:rsidR="00C90BE3">
        <w:rPr>
          <w:rFonts w:cs="Arial"/>
        </w:rPr>
        <w:t>suicidality</w:t>
      </w:r>
      <w:proofErr w:type="spellEnd"/>
      <w:r w:rsidR="00C90BE3">
        <w:rPr>
          <w:rFonts w:cs="Arial"/>
        </w:rPr>
        <w:t xml:space="preserve"> recognized in civil commitment proceedings. </w:t>
      </w:r>
      <w:r w:rsidRPr="000A7F2C">
        <w:rPr>
          <w:rFonts w:cs="Arial"/>
        </w:rPr>
        <w:t>In addition there are fatal accidents which are, in effect, intentional</w:t>
      </w:r>
      <w:r>
        <w:rPr>
          <w:rFonts w:cs="Arial"/>
        </w:rPr>
        <w:t xml:space="preserve"> self-destruction</w:t>
      </w:r>
      <w:r w:rsidRPr="000A7F2C">
        <w:rPr>
          <w:rFonts w:cs="Arial"/>
        </w:rPr>
        <w:t>. There is exposure to high risk with intent to self-destruct, including police-assisted suicide</w:t>
      </w:r>
      <w:r>
        <w:rPr>
          <w:rFonts w:cs="Arial"/>
        </w:rPr>
        <w:t>. And there is</w:t>
      </w:r>
      <w:r w:rsidRPr="000A7F2C">
        <w:rPr>
          <w:rFonts w:cs="Arial"/>
        </w:rPr>
        <w:t xml:space="preserve"> long-term gradual self-destruction. Suicidal death is usually an end-point in a longer-term process including instigation, contemplation, checking the idea, desensitization, rehearsal, failed attempts, distress, and </w:t>
      </w:r>
      <w:proofErr w:type="spellStart"/>
      <w:r w:rsidRPr="000A7F2C">
        <w:rPr>
          <w:rFonts w:cs="Arial"/>
        </w:rPr>
        <w:t>disinhibition</w:t>
      </w:r>
      <w:proofErr w:type="spellEnd"/>
      <w:r w:rsidRPr="000A7F2C">
        <w:rPr>
          <w:rFonts w:cs="Arial"/>
        </w:rPr>
        <w:t xml:space="preserve"> (by </w:t>
      </w:r>
      <w:r w:rsidRPr="000A7F2C">
        <w:rPr>
          <w:rFonts w:cs="Arial"/>
        </w:rPr>
        <w:lastRenderedPageBreak/>
        <w:t>alcohol, drugs, etc.).</w:t>
      </w:r>
      <w:r w:rsidRPr="000A7F2C">
        <w:rPr>
          <w:rStyle w:val="FootnoteReference"/>
        </w:rPr>
        <w:footnoteReference w:id="1"/>
      </w:r>
      <w:r w:rsidRPr="000A7F2C">
        <w:rPr>
          <w:rFonts w:cs="Arial"/>
        </w:rPr>
        <w:t xml:space="preserve"> Suicide typically has </w:t>
      </w:r>
      <w:r>
        <w:rPr>
          <w:rFonts w:cs="Arial"/>
        </w:rPr>
        <w:t>traumatic</w:t>
      </w:r>
      <w:r w:rsidRPr="000A7F2C">
        <w:rPr>
          <w:rFonts w:cs="Arial"/>
        </w:rPr>
        <w:t xml:space="preserve"> effects on family and friends or admirers—an estimated six persons per suicide. </w:t>
      </w:r>
    </w:p>
    <w:p w:rsidR="006F038D" w:rsidRPr="000A7F2C" w:rsidRDefault="006F038D" w:rsidP="006F038D">
      <w:pPr>
        <w:rPr>
          <w:rFonts w:cs="Arial"/>
        </w:rPr>
      </w:pPr>
      <w:r>
        <w:rPr>
          <w:rFonts w:cs="Arial"/>
        </w:rPr>
        <w:t xml:space="preserve">For all </w:t>
      </w:r>
      <w:r w:rsidRPr="000A7F2C">
        <w:rPr>
          <w:rFonts w:cs="Arial"/>
        </w:rPr>
        <w:t>ages world-wide</w:t>
      </w:r>
      <w:r>
        <w:rPr>
          <w:rFonts w:cs="Arial"/>
        </w:rPr>
        <w:t>, World Health Organization figures indicate that the rate of suicide is</w:t>
      </w:r>
      <w:r w:rsidRPr="000A7F2C">
        <w:rPr>
          <w:rFonts w:cs="Arial"/>
        </w:rPr>
        <w:t xml:space="preserve"> about 15 suicides per 100,000</w:t>
      </w:r>
      <w:r>
        <w:rPr>
          <w:rFonts w:cs="Arial"/>
        </w:rPr>
        <w:t xml:space="preserve"> people per year.</w:t>
      </w:r>
      <w:r w:rsidRPr="000A7F2C">
        <w:rPr>
          <w:rFonts w:cs="Arial"/>
        </w:rPr>
        <w:t xml:space="preserve"> The incidence is greater in some AI/</w:t>
      </w:r>
      <w:proofErr w:type="gramStart"/>
      <w:r w:rsidRPr="000A7F2C">
        <w:rPr>
          <w:rFonts w:cs="Arial"/>
        </w:rPr>
        <w:t>AN</w:t>
      </w:r>
      <w:proofErr w:type="gramEnd"/>
      <w:r w:rsidRPr="000A7F2C">
        <w:rPr>
          <w:rFonts w:cs="Arial"/>
        </w:rPr>
        <w:t xml:space="preserve"> communities and less in others.</w:t>
      </w:r>
      <w:r w:rsidRPr="000A7F2C">
        <w:rPr>
          <w:rStyle w:val="FootnoteReference"/>
        </w:rPr>
        <w:footnoteReference w:id="2"/>
      </w:r>
      <w:r w:rsidRPr="000A7F2C">
        <w:rPr>
          <w:rFonts w:cs="Arial"/>
        </w:rPr>
        <w:t xml:space="preserve"> For example, the 8-year incident rates for suicide among Aboriginal communities in </w:t>
      </w:r>
      <w:smartTag w:uri="urn:schemas-microsoft-com:office:smarttags" w:element="place">
        <w:smartTag w:uri="urn:schemas-microsoft-com:office:smarttags" w:element="State">
          <w:r w:rsidRPr="000A7F2C">
            <w:rPr>
              <w:rFonts w:cs="Arial"/>
            </w:rPr>
            <w:t>British Columbia</w:t>
          </w:r>
        </w:smartTag>
      </w:smartTag>
      <w:r w:rsidRPr="000A7F2C">
        <w:rPr>
          <w:rFonts w:cs="Arial"/>
        </w:rPr>
        <w:t xml:space="preserve"> varied from zero to 120 per 100,000.</w:t>
      </w:r>
      <w:r w:rsidRPr="000A7F2C">
        <w:rPr>
          <w:rStyle w:val="FootnoteReference"/>
        </w:rPr>
        <w:footnoteReference w:id="3"/>
      </w:r>
    </w:p>
    <w:p w:rsidR="006F038D" w:rsidRDefault="006F038D" w:rsidP="006F038D">
      <w:pPr>
        <w:rPr>
          <w:rFonts w:cs="Arial"/>
        </w:rPr>
      </w:pPr>
      <w:r>
        <w:rPr>
          <w:rFonts w:cs="Arial"/>
          <w:b/>
        </w:rPr>
        <w:t>Violence: Teasing, Bullying and H</w:t>
      </w:r>
      <w:r w:rsidRPr="001B5274">
        <w:rPr>
          <w:rFonts w:cs="Arial"/>
          <w:b/>
        </w:rPr>
        <w:t>arassment</w:t>
      </w:r>
      <w:r>
        <w:rPr>
          <w:rFonts w:cs="Arial"/>
        </w:rPr>
        <w:t xml:space="preserve">. </w:t>
      </w:r>
      <w:r w:rsidRPr="001F4ABC">
        <w:rPr>
          <w:rFonts w:cs="Arial"/>
        </w:rPr>
        <w:t xml:space="preserve">Youth violence ranges from </w:t>
      </w:r>
      <w:r>
        <w:rPr>
          <w:rFonts w:cs="Arial"/>
        </w:rPr>
        <w:t xml:space="preserve">“teasing,” </w:t>
      </w:r>
      <w:r w:rsidRPr="001F4ABC">
        <w:rPr>
          <w:rFonts w:cs="Arial"/>
        </w:rPr>
        <w:t xml:space="preserve">“bullying” </w:t>
      </w:r>
      <w:r>
        <w:rPr>
          <w:rFonts w:cs="Arial"/>
        </w:rPr>
        <w:t>or “</w:t>
      </w:r>
      <w:r w:rsidRPr="001F4ABC">
        <w:rPr>
          <w:rFonts w:cs="Arial"/>
        </w:rPr>
        <w:t>harassment</w:t>
      </w:r>
      <w:r>
        <w:rPr>
          <w:rFonts w:cs="Arial"/>
        </w:rPr>
        <w:t>” through</w:t>
      </w:r>
      <w:r w:rsidRPr="001F4ABC">
        <w:rPr>
          <w:rFonts w:cs="Arial"/>
        </w:rPr>
        <w:t xml:space="preserve"> </w:t>
      </w:r>
      <w:r>
        <w:rPr>
          <w:rFonts w:cs="Arial"/>
        </w:rPr>
        <w:t>“assault and battery” to “</w:t>
      </w:r>
      <w:r w:rsidRPr="001F4ABC">
        <w:rPr>
          <w:rFonts w:cs="Arial"/>
        </w:rPr>
        <w:t>homicide.</w:t>
      </w:r>
      <w:r>
        <w:rPr>
          <w:rFonts w:cs="Arial"/>
        </w:rPr>
        <w:t>”</w:t>
      </w:r>
      <w:r w:rsidRPr="001F4ABC">
        <w:rPr>
          <w:rFonts w:cs="Arial"/>
        </w:rPr>
        <w:t xml:space="preserve"> </w:t>
      </w:r>
    </w:p>
    <w:p w:rsidR="006F038D" w:rsidRDefault="006F038D" w:rsidP="006F038D">
      <w:pPr>
        <w:rPr>
          <w:rFonts w:cs="Arial"/>
        </w:rPr>
      </w:pPr>
      <w:r>
        <w:rPr>
          <w:rFonts w:cs="Arial"/>
        </w:rPr>
        <w:t>Harmful teasing, harassment or bullying</w:t>
      </w:r>
      <w:r w:rsidRPr="000A7F2C">
        <w:rPr>
          <w:rFonts w:cs="Arial"/>
        </w:rPr>
        <w:t xml:space="preserve"> </w:t>
      </w:r>
      <w:r>
        <w:rPr>
          <w:rFonts w:cs="Arial"/>
        </w:rPr>
        <w:t xml:space="preserve">(we’ll call them all “bullying”) </w:t>
      </w:r>
      <w:r w:rsidRPr="000A7F2C">
        <w:rPr>
          <w:rFonts w:cs="Arial"/>
        </w:rPr>
        <w:t xml:space="preserve">is vastly more </w:t>
      </w:r>
      <w:r>
        <w:rPr>
          <w:rFonts w:cs="Arial"/>
        </w:rPr>
        <w:t>common</w:t>
      </w:r>
      <w:r w:rsidRPr="000A7F2C">
        <w:rPr>
          <w:rFonts w:cs="Arial"/>
        </w:rPr>
        <w:t xml:space="preserve"> but not as amenable to </w:t>
      </w:r>
      <w:r>
        <w:rPr>
          <w:rFonts w:cs="Arial"/>
        </w:rPr>
        <w:t xml:space="preserve">counting </w:t>
      </w:r>
      <w:r w:rsidRPr="000A7F2C">
        <w:rPr>
          <w:rFonts w:cs="Arial"/>
        </w:rPr>
        <w:t xml:space="preserve">as </w:t>
      </w:r>
      <w:r>
        <w:rPr>
          <w:rFonts w:cs="Arial"/>
        </w:rPr>
        <w:t xml:space="preserve">are </w:t>
      </w:r>
      <w:r w:rsidRPr="000A7F2C">
        <w:rPr>
          <w:rFonts w:cs="Arial"/>
        </w:rPr>
        <w:t>suicide</w:t>
      </w:r>
      <w:r>
        <w:rPr>
          <w:rFonts w:cs="Arial"/>
        </w:rPr>
        <w:t>, assault and battery,</w:t>
      </w:r>
      <w:r w:rsidRPr="000A7F2C">
        <w:rPr>
          <w:rFonts w:cs="Arial"/>
        </w:rPr>
        <w:t xml:space="preserve"> and </w:t>
      </w:r>
      <w:r>
        <w:rPr>
          <w:rFonts w:cs="Arial"/>
        </w:rPr>
        <w:t>homicide</w:t>
      </w:r>
      <w:r w:rsidRPr="000A7F2C">
        <w:rPr>
          <w:rFonts w:cs="Arial"/>
        </w:rPr>
        <w:t>. There are many forms</w:t>
      </w:r>
      <w:r>
        <w:rPr>
          <w:rFonts w:cs="Arial"/>
        </w:rPr>
        <w:t xml:space="preserve"> of bullying</w:t>
      </w:r>
      <w:r w:rsidRPr="000A7F2C">
        <w:rPr>
          <w:rFonts w:cs="Arial"/>
        </w:rPr>
        <w:t xml:space="preserve">, a wide range of severity, and no </w:t>
      </w:r>
      <w:r>
        <w:rPr>
          <w:rFonts w:cs="Arial"/>
        </w:rPr>
        <w:t>coroners’ or police reports</w:t>
      </w:r>
      <w:r w:rsidRPr="000A7F2C">
        <w:rPr>
          <w:rFonts w:cs="Arial"/>
        </w:rPr>
        <w:t xml:space="preserve"> </w:t>
      </w:r>
      <w:r>
        <w:rPr>
          <w:rFonts w:cs="Arial"/>
        </w:rPr>
        <w:t>from which to get counts (incidence and prevalence rates)</w:t>
      </w:r>
      <w:r w:rsidRPr="000A7F2C">
        <w:rPr>
          <w:rFonts w:cs="Arial"/>
        </w:rPr>
        <w:t xml:space="preserve">. </w:t>
      </w:r>
    </w:p>
    <w:p w:rsidR="006F038D" w:rsidRDefault="006F038D" w:rsidP="006F038D">
      <w:r>
        <w:t>Bullying</w:t>
      </w:r>
      <w:r w:rsidRPr="000A7F2C">
        <w:t xml:space="preserve"> may involve disability-, ethnicity-, and other diversity-based discriminatory behavior</w:t>
      </w:r>
      <w:r w:rsidR="00B45A80">
        <w:t xml:space="preserve">. </w:t>
      </w:r>
      <w:r w:rsidRPr="000A7F2C">
        <w:t xml:space="preserve"> Bullying</w:t>
      </w:r>
      <w:r w:rsidR="00B45A80">
        <w:t xml:space="preserve"> behavior </w:t>
      </w:r>
      <w:r>
        <w:t>is</w:t>
      </w:r>
      <w:r w:rsidRPr="000A7F2C">
        <w:t xml:space="preserve"> often verbal, </w:t>
      </w:r>
      <w:r w:rsidR="00B45A80">
        <w:t xml:space="preserve">may consist of </w:t>
      </w:r>
      <w:r w:rsidR="00B45A80" w:rsidRPr="000A7F2C">
        <w:t>systematic exclusion, ridicule, and rumor mongering</w:t>
      </w:r>
      <w:r w:rsidR="00B45A80">
        <w:t xml:space="preserve">, and </w:t>
      </w:r>
      <w:r w:rsidRPr="000A7F2C">
        <w:t>sometimes involv</w:t>
      </w:r>
      <w:r w:rsidR="00B45A80">
        <w:t>es</w:t>
      </w:r>
      <w:r w:rsidRPr="000A7F2C">
        <w:t xml:space="preserve"> menacing, </w:t>
      </w:r>
      <w:r>
        <w:t xml:space="preserve">and painful-but-not-injurious </w:t>
      </w:r>
      <w:r w:rsidRPr="000A7F2C">
        <w:t>assault and battery</w:t>
      </w:r>
      <w:r>
        <w:t xml:space="preserve"> (e.g., “binging”)</w:t>
      </w:r>
      <w:r w:rsidRPr="000A7F2C">
        <w:t>. Consequences for the victims may be severe and lasting,</w:t>
      </w:r>
      <w:r w:rsidRPr="000A7F2C">
        <w:rPr>
          <w:rStyle w:val="FootnoteReference"/>
        </w:rPr>
        <w:footnoteReference w:id="4"/>
      </w:r>
      <w:r w:rsidRPr="000A7F2C">
        <w:t xml:space="preserve"> depending upon the severity of the bullying and the vulnerability of the victim. Among the serious consequences are extreme avoidance, internalization, or, alternatively, offensive defense and retaliatory tactics adopted by victims. Bullying does not have to </w:t>
      </w:r>
      <w:r w:rsidRPr="000A7F2C">
        <w:lastRenderedPageBreak/>
        <w:t xml:space="preserve">involve </w:t>
      </w:r>
      <w:r>
        <w:t xml:space="preserve">injurious </w:t>
      </w:r>
      <w:r w:rsidRPr="000A7F2C">
        <w:t xml:space="preserve">assault and battery to be deadly: suicides have been attributed to e-mail </w:t>
      </w:r>
      <w:r>
        <w:t>cyber-</w:t>
      </w:r>
      <w:r w:rsidRPr="000A7F2C">
        <w:t>bullying.</w:t>
      </w:r>
      <w:r w:rsidRPr="000A7F2C">
        <w:rPr>
          <w:rStyle w:val="FootnoteReference"/>
        </w:rPr>
        <w:footnoteReference w:id="5"/>
      </w:r>
    </w:p>
    <w:p w:rsidR="006F038D" w:rsidRDefault="006F038D" w:rsidP="006F038D">
      <w:pPr>
        <w:rPr>
          <w:color w:val="000000"/>
        </w:rPr>
      </w:pPr>
      <w:r>
        <w:rPr>
          <w:b/>
          <w:color w:val="000000"/>
        </w:rPr>
        <w:t xml:space="preserve">Violence: </w:t>
      </w:r>
      <w:r w:rsidRPr="00084230">
        <w:rPr>
          <w:b/>
          <w:color w:val="000000"/>
        </w:rPr>
        <w:t>Assault and Battery.</w:t>
      </w:r>
      <w:r>
        <w:rPr>
          <w:color w:val="000000"/>
        </w:rPr>
        <w:t xml:space="preserve"> Y</w:t>
      </w:r>
      <w:r w:rsidRPr="000A7F2C">
        <w:rPr>
          <w:color w:val="000000"/>
        </w:rPr>
        <w:t xml:space="preserve">outh violence </w:t>
      </w:r>
      <w:r>
        <w:rPr>
          <w:color w:val="000000"/>
        </w:rPr>
        <w:t xml:space="preserve">also </w:t>
      </w:r>
      <w:r w:rsidRPr="000A7F2C">
        <w:rPr>
          <w:color w:val="000000"/>
        </w:rPr>
        <w:t>include</w:t>
      </w:r>
      <w:r>
        <w:rPr>
          <w:color w:val="000000"/>
        </w:rPr>
        <w:t>s</w:t>
      </w:r>
      <w:r w:rsidRPr="000A7F2C">
        <w:rPr>
          <w:color w:val="000000"/>
        </w:rPr>
        <w:t xml:space="preserve"> aggressive behaviors such as hitting, slapping, or fist fighting. </w:t>
      </w:r>
      <w:r w:rsidRPr="000A7F2C">
        <w:rPr>
          <w:rFonts w:cs="Arial"/>
        </w:rPr>
        <w:t xml:space="preserve">School and gang violence are of particular concern. </w:t>
      </w:r>
      <w:r>
        <w:rPr>
          <w:color w:val="000000"/>
        </w:rPr>
        <w:t>In addition to causing injury</w:t>
      </w:r>
      <w:r w:rsidRPr="000A7F2C">
        <w:rPr>
          <w:color w:val="000000"/>
        </w:rPr>
        <w:t>, youth violence undermines communities by reducing safety, interfering with normal peaceful activity, and burdening community institutions.</w:t>
      </w:r>
    </w:p>
    <w:p w:rsidR="006F038D" w:rsidRDefault="006F038D" w:rsidP="006F038D">
      <w:pPr>
        <w:rPr>
          <w:rFonts w:cs="Arial"/>
        </w:rPr>
      </w:pPr>
      <w:r>
        <w:rPr>
          <w:b/>
          <w:color w:val="000000"/>
        </w:rPr>
        <w:t xml:space="preserve">Violence: </w:t>
      </w:r>
      <w:r w:rsidRPr="00084230">
        <w:rPr>
          <w:b/>
          <w:color w:val="000000"/>
        </w:rPr>
        <w:t>Homicide</w:t>
      </w:r>
      <w:r>
        <w:rPr>
          <w:color w:val="000000"/>
        </w:rPr>
        <w:t xml:space="preserve">. </w:t>
      </w:r>
      <w:r w:rsidRPr="000A7F2C">
        <w:rPr>
          <w:color w:val="000000"/>
        </w:rPr>
        <w:t xml:space="preserve">More extreme levels of violence include homicide, such as </w:t>
      </w:r>
      <w:r w:rsidRPr="000A7F2C">
        <w:rPr>
          <w:rFonts w:cs="Arial"/>
        </w:rPr>
        <w:t>young people beating their peers to death</w:t>
      </w:r>
      <w:r>
        <w:rPr>
          <w:rFonts w:cs="Arial"/>
        </w:rPr>
        <w:t>, knife attack and fights, and shootings</w:t>
      </w:r>
      <w:r w:rsidRPr="000A7F2C">
        <w:rPr>
          <w:rFonts w:cs="Arial"/>
        </w:rPr>
        <w:t>. Although extremely rare, random, wanton, multiple-victim, hateful violence</w:t>
      </w:r>
      <w:r>
        <w:rPr>
          <w:rFonts w:cs="Arial"/>
        </w:rPr>
        <w:t>, and</w:t>
      </w:r>
      <w:r w:rsidRPr="000A7F2C">
        <w:rPr>
          <w:rFonts w:cs="Arial"/>
        </w:rPr>
        <w:t xml:space="preserve"> violence that invades school and family home sanctuaries are especially distressing to the community, motivating policy</w:t>
      </w:r>
      <w:r>
        <w:rPr>
          <w:rFonts w:cs="Arial"/>
        </w:rPr>
        <w:t xml:space="preserve"> development</w:t>
      </w:r>
      <w:r w:rsidRPr="000A7F2C">
        <w:rPr>
          <w:rFonts w:cs="Arial"/>
        </w:rPr>
        <w:t xml:space="preserve">, programmatic innovation, and public expenditure. </w:t>
      </w:r>
    </w:p>
    <w:p w:rsidR="006F038D" w:rsidRDefault="006F038D" w:rsidP="006F038D">
      <w:pPr>
        <w:rPr>
          <w:rFonts w:cs="Arial"/>
        </w:rPr>
      </w:pPr>
      <w:proofErr w:type="gramStart"/>
      <w:r w:rsidRPr="00084230">
        <w:rPr>
          <w:rFonts w:cs="Arial"/>
          <w:b/>
        </w:rPr>
        <w:t>Substance Abuse.</w:t>
      </w:r>
      <w:proofErr w:type="gramEnd"/>
      <w:r>
        <w:rPr>
          <w:rFonts w:cs="Arial"/>
        </w:rPr>
        <w:t xml:space="preserve"> There are two reasons for bundling youth substance abuse together with suicide and violence. Substance abuse, itself, causes disability and death. Substance abuse also facilitates suicide and violence by reducing self-control (</w:t>
      </w:r>
      <w:proofErr w:type="spellStart"/>
      <w:r>
        <w:rPr>
          <w:rFonts w:cs="Arial"/>
        </w:rPr>
        <w:t>disinhibiting</w:t>
      </w:r>
      <w:proofErr w:type="spellEnd"/>
      <w:r>
        <w:rPr>
          <w:rFonts w:cs="Arial"/>
        </w:rPr>
        <w:t>) and by stimulating aggressiveness. Furthermore, substances of abuse are important commodities in the commerce of crime. Finally, substance abuse is implicated in the majority of suicides and violence.</w:t>
      </w:r>
    </w:p>
    <w:p w:rsidR="006F038D" w:rsidRDefault="006F038D" w:rsidP="006F038D">
      <w:pPr>
        <w:rPr>
          <w:rFonts w:cs="Arial"/>
        </w:rPr>
      </w:pPr>
      <w:r>
        <w:rPr>
          <w:rFonts w:cs="Arial"/>
        </w:rPr>
        <w:t xml:space="preserve">Youth substance misuse becomes abuse when amounts and patterns of consumption cause serious negative consequences. The harmfulness of substances of abuse includes acute toxicity, toxicity from chronic use, and dangerous method of administration.  Societal harm includes consequences of intoxication (vehicle accidents, aggression, and sexual misadventures); detrimental effect on families (neglect of children, theft); and costs to social institutions (health care, enforcement, justice, and corrections). </w:t>
      </w:r>
    </w:p>
    <w:p w:rsidR="006F038D" w:rsidRDefault="006F038D" w:rsidP="006F038D">
      <w:pPr>
        <w:rPr>
          <w:rFonts w:cs="Arial"/>
        </w:rPr>
      </w:pPr>
      <w:r>
        <w:rPr>
          <w:rFonts w:cs="Arial"/>
        </w:rPr>
        <w:t xml:space="preserve">Abuse can become a life-style which destroys normal youth development and, therefore, the </w:t>
      </w:r>
      <w:r w:rsidRPr="00923A02">
        <w:rPr>
          <w:rFonts w:cs="Arial"/>
          <w:i/>
        </w:rPr>
        <w:t>future of</w:t>
      </w:r>
      <w:r>
        <w:rPr>
          <w:rFonts w:cs="Arial"/>
        </w:rPr>
        <w:t xml:space="preserve"> </w:t>
      </w:r>
      <w:r w:rsidRPr="00923A02">
        <w:rPr>
          <w:rFonts w:cs="Arial"/>
          <w:i/>
        </w:rPr>
        <w:t>the people</w:t>
      </w:r>
      <w:r w:rsidR="00C90BE3">
        <w:rPr>
          <w:rFonts w:cs="Arial"/>
        </w:rPr>
        <w:t>, a primary concern in Indian Country.</w:t>
      </w:r>
    </w:p>
    <w:p w:rsidR="00656CA7" w:rsidRDefault="00B45A80" w:rsidP="00DD66BB">
      <w:pPr>
        <w:pStyle w:val="Heading2"/>
        <w:keepNext/>
      </w:pPr>
      <w:bookmarkStart w:id="406" w:name="_Toc208655411"/>
      <w:r>
        <w:lastRenderedPageBreak/>
        <w:t>Interventions to Reduce Youth Suicide, Violence and Substance Abuse</w:t>
      </w:r>
      <w:bookmarkEnd w:id="406"/>
    </w:p>
    <w:p w:rsidR="00B45A80" w:rsidRDefault="00B45A80" w:rsidP="00DD66BB">
      <w:pPr>
        <w:keepNext/>
      </w:pPr>
    </w:p>
    <w:p w:rsidR="006933FE" w:rsidRDefault="00B45A80" w:rsidP="00DD66BB">
      <w:pPr>
        <w:keepNext/>
      </w:pPr>
      <w:r>
        <w:t>A large repertoire of interventions exists to reduce youth suicide, violence and substance abuse</w:t>
      </w:r>
      <w:r w:rsidR="00A16FE5">
        <w:t xml:space="preserve">. </w:t>
      </w:r>
    </w:p>
    <w:p w:rsidR="006933FE" w:rsidRDefault="00A16FE5" w:rsidP="00B45A80">
      <w:r>
        <w:t>L</w:t>
      </w:r>
      <w:r w:rsidR="00B45A80">
        <w:t xml:space="preserve">arge amounts of private and public money are spent to </w:t>
      </w:r>
      <w:r>
        <w:t xml:space="preserve">support </w:t>
      </w:r>
      <w:r w:rsidR="006933FE">
        <w:t>these interventions</w:t>
      </w:r>
      <w:r>
        <w:t xml:space="preserve">. </w:t>
      </w:r>
      <w:r w:rsidR="00B45A80">
        <w:t xml:space="preserve"> </w:t>
      </w:r>
      <w:r>
        <w:t xml:space="preserve">Philanthropic organizations such as the Robert Wood Johnson Foundation; federal agencies such as SAMHSA; and tribal, county, and state government departments dispense these monies in a purposeful, structured, and informed way. </w:t>
      </w:r>
      <w:r w:rsidR="006933FE">
        <w:t xml:space="preserve"> For example, SAMHSA describes its information requirements and gives guidance on how to provide that information in its </w:t>
      </w:r>
      <w:r w:rsidR="006933FE" w:rsidRPr="006933FE">
        <w:rPr>
          <w:i/>
        </w:rPr>
        <w:t>Developing Competitive SAMHSA Grant Applications</w:t>
      </w:r>
      <w:r w:rsidR="006933FE">
        <w:t xml:space="preserve"> manual.</w:t>
      </w:r>
      <w:r w:rsidR="006933FE">
        <w:rPr>
          <w:rStyle w:val="FootnoteReference"/>
        </w:rPr>
        <w:footnoteReference w:id="6"/>
      </w:r>
      <w:r w:rsidR="006933FE">
        <w:t xml:space="preserve"> In Module 2, the manual identifies a missio</w:t>
      </w:r>
      <w:r w:rsidR="004B5544">
        <w:t xml:space="preserve">n statement and its core parts: who we are; what we do; who we do it for; how we do it; where we do it; and why we do it. </w:t>
      </w:r>
    </w:p>
    <w:p w:rsidR="00B45A80" w:rsidRDefault="001106D8" w:rsidP="00B45A80">
      <w:r w:rsidRPr="004F5C0C">
        <w:rPr>
          <w:i/>
        </w:rPr>
        <w:t>Describing Culture-Based Interventions</w:t>
      </w:r>
      <w:r w:rsidR="00A16FE5">
        <w:t xml:space="preserve"> is intended to facilitate re</w:t>
      </w:r>
      <w:r w:rsidR="006933FE">
        <w:t>s</w:t>
      </w:r>
      <w:r w:rsidR="00A16FE5">
        <w:t>ponding to those purposes, structured application processes, and the information requirements.</w:t>
      </w:r>
      <w:r w:rsidR="004B5544">
        <w:t xml:space="preserve"> </w:t>
      </w:r>
    </w:p>
    <w:p w:rsidR="00A16FE5" w:rsidRDefault="00A16FE5" w:rsidP="00B45A80">
      <w:r>
        <w:t xml:space="preserve">The information requirements begin with the questions: is the intervention </w:t>
      </w:r>
      <w:r w:rsidRPr="00A16FE5">
        <w:rPr>
          <w:u w:val="single"/>
        </w:rPr>
        <w:t>safe</w:t>
      </w:r>
      <w:r>
        <w:t xml:space="preserve"> and does it </w:t>
      </w:r>
      <w:proofErr w:type="gramStart"/>
      <w:r w:rsidRPr="00A16FE5">
        <w:rPr>
          <w:u w:val="single"/>
        </w:rPr>
        <w:t>work</w:t>
      </w:r>
      <w:proofErr w:type="gramEnd"/>
      <w:r>
        <w:t xml:space="preserve">? </w:t>
      </w:r>
      <w:r w:rsidR="006933FE">
        <w:t xml:space="preserve">Evidence supporting the safety and effectiveness of an intervention are required in order to obtain approval and support. </w:t>
      </w:r>
      <w:r w:rsidR="007073D2">
        <w:t>This raises questions about the very nature of “evidence” to which we now turn.</w:t>
      </w:r>
    </w:p>
    <w:p w:rsidR="007073D2" w:rsidRPr="00B45A80" w:rsidRDefault="007073D2" w:rsidP="00B45A80"/>
    <w:p w:rsidR="00656CA7" w:rsidRPr="000A7F2C" w:rsidRDefault="00C90BE3" w:rsidP="006664EB">
      <w:pPr>
        <w:pStyle w:val="Heading2"/>
        <w:keepNext/>
      </w:pPr>
      <w:bookmarkStart w:id="407" w:name="_Toc208655412"/>
      <w:r>
        <w:t xml:space="preserve">THE </w:t>
      </w:r>
      <w:r w:rsidR="00656CA7" w:rsidRPr="000A7F2C">
        <w:t xml:space="preserve">Culture- versus </w:t>
      </w:r>
      <w:r w:rsidR="00D95641">
        <w:t>Scien</w:t>
      </w:r>
      <w:ins w:id="408" w:author="bigelowd" w:date="2008-09-08T16:38:00Z">
        <w:r w:rsidR="00703EB7">
          <w:t>T</w:t>
        </w:r>
      </w:ins>
      <w:del w:id="409" w:author="bigelowd" w:date="2008-09-08T16:38:00Z">
        <w:r w:rsidR="00D95641" w:rsidDel="00703EB7">
          <w:delText>c</w:delText>
        </w:r>
      </w:del>
      <w:r w:rsidR="00D95641">
        <w:t>ific evidence-based</w:t>
      </w:r>
      <w:r w:rsidR="00656CA7" w:rsidRPr="000A7F2C">
        <w:t xml:space="preserve"> Intervention </w:t>
      </w:r>
      <w:r>
        <w:t>ISSUE</w:t>
      </w:r>
      <w:bookmarkEnd w:id="407"/>
    </w:p>
    <w:p w:rsidR="00656CA7" w:rsidRDefault="00656CA7" w:rsidP="006664EB">
      <w:pPr>
        <w:keepNext/>
      </w:pPr>
    </w:p>
    <w:p w:rsidR="00B94457" w:rsidRDefault="0092327F" w:rsidP="0092327F">
      <w:r w:rsidRPr="000A7F2C">
        <w:rPr>
          <w:rFonts w:cs="Arial"/>
        </w:rPr>
        <w:t xml:space="preserve">Cultures have unique ideas about modes of </w:t>
      </w:r>
      <w:r w:rsidR="00616392">
        <w:rPr>
          <w:rFonts w:cs="Arial"/>
        </w:rPr>
        <w:t xml:space="preserve">evidence: </w:t>
      </w:r>
      <w:r w:rsidRPr="000A7F2C">
        <w:rPr>
          <w:rFonts w:cs="Arial"/>
        </w:rPr>
        <w:t>knowing, validity of knowledge, and limitations of knowledge</w:t>
      </w:r>
      <w:r>
        <w:rPr>
          <w:rFonts w:cs="Arial"/>
        </w:rPr>
        <w:t xml:space="preserve"> (epistemology)</w:t>
      </w:r>
      <w:r w:rsidRPr="000A7F2C">
        <w:rPr>
          <w:rFonts w:cs="Arial"/>
        </w:rPr>
        <w:t xml:space="preserve">. </w:t>
      </w:r>
      <w:r w:rsidR="00815D8D">
        <w:t>Western</w:t>
      </w:r>
      <w:r>
        <w:t xml:space="preserve">, </w:t>
      </w:r>
      <w:r w:rsidR="007073D2">
        <w:t>scientific research</w:t>
      </w:r>
      <w:r>
        <w:t xml:space="preserve">-based epistemology </w:t>
      </w:r>
      <w:r w:rsidR="00B94457">
        <w:t>rejects</w:t>
      </w:r>
      <w:r w:rsidRPr="000A7F2C">
        <w:t xml:space="preserve"> the validity </w:t>
      </w:r>
      <w:proofErr w:type="gramStart"/>
      <w:r w:rsidRPr="000A7F2C">
        <w:t>of a</w:t>
      </w:r>
      <w:proofErr w:type="gramEnd"/>
      <w:r w:rsidRPr="000A7F2C">
        <w:t xml:space="preserve"> traditional </w:t>
      </w:r>
      <w:r w:rsidR="00B94457">
        <w:t>epistemolog</w:t>
      </w:r>
      <w:r w:rsidR="00C90BE3">
        <w:t>ies</w:t>
      </w:r>
      <w:r w:rsidR="007073D2">
        <w:t xml:space="preserve">. </w:t>
      </w:r>
      <w:r w:rsidR="00815D8D">
        <w:t>Western</w:t>
      </w:r>
      <w:r w:rsidR="00B94457">
        <w:t xml:space="preserve"> </w:t>
      </w:r>
      <w:r w:rsidR="00C90BE3">
        <w:t xml:space="preserve">scientific research-based </w:t>
      </w:r>
      <w:r w:rsidR="00B94457">
        <w:t>epistemology is the foundation for Evidence-</w:t>
      </w:r>
      <w:r w:rsidR="00B94457">
        <w:lastRenderedPageBreak/>
        <w:t xml:space="preserve">based Medicine (EBM) and, in behavioral health, </w:t>
      </w:r>
      <w:r w:rsidR="00D95641">
        <w:t>evidence-based</w:t>
      </w:r>
      <w:r w:rsidR="00B94457">
        <w:t xml:space="preserve"> programs or interventions (EBI). </w:t>
      </w:r>
    </w:p>
    <w:p w:rsidR="00C90BE3" w:rsidRDefault="00C90BE3" w:rsidP="0092327F">
      <w:r>
        <w:t>The concept of EBI was introduced in the mid-twentieth, and became a government mantra about the turn of the 21</w:t>
      </w:r>
      <w:r w:rsidRPr="00C90BE3">
        <w:rPr>
          <w:vertAlign w:val="superscript"/>
        </w:rPr>
        <w:t>st</w:t>
      </w:r>
      <w:r>
        <w:t xml:space="preserve"> century, for some very good reasons. Practitioners were ignoring available research findings on what works while practicing some interventions known to be useless or worse. Meanwhile, costs were escalating. EBI seemed a panacea for those problems. The </w:t>
      </w:r>
      <w:r w:rsidR="001106D8">
        <w:t>disorders of health services</w:t>
      </w:r>
      <w:r>
        <w:t xml:space="preserve"> continue to be real enough, and EBI is help</w:t>
      </w:r>
      <w:r w:rsidR="001106D8">
        <w:t>ful</w:t>
      </w:r>
      <w:r>
        <w:t xml:space="preserve">, but EBI was found to be a limited </w:t>
      </w:r>
      <w:r w:rsidR="001106D8">
        <w:t>cure</w:t>
      </w:r>
      <w:r>
        <w:t>.</w:t>
      </w:r>
    </w:p>
    <w:p w:rsidR="0092327F" w:rsidRDefault="007073D2" w:rsidP="0092327F">
      <w:r>
        <w:t xml:space="preserve">Application of </w:t>
      </w:r>
      <w:r w:rsidR="00815D8D">
        <w:t>Western</w:t>
      </w:r>
      <w:r>
        <w:t xml:space="preserve"> epistemology</w:t>
      </w:r>
      <w:r w:rsidR="00B94457">
        <w:t xml:space="preserve"> by </w:t>
      </w:r>
      <w:r>
        <w:t>regulatory and funding agencies</w:t>
      </w:r>
      <w:r w:rsidR="00B94457">
        <w:t>—establishing EBI requirements</w:t>
      </w:r>
      <w:r w:rsidR="00FF7286">
        <w:t xml:space="preserve"> for approval and support</w:t>
      </w:r>
      <w:r w:rsidR="00B94457">
        <w:t>—</w:t>
      </w:r>
      <w:r>
        <w:t xml:space="preserve"> attenuate</w:t>
      </w:r>
      <w:r w:rsidR="00B94457">
        <w:t>s</w:t>
      </w:r>
      <w:r>
        <w:t xml:space="preserve"> </w:t>
      </w:r>
      <w:r w:rsidR="0092327F" w:rsidRPr="000A7F2C">
        <w:t xml:space="preserve">the opportunity </w:t>
      </w:r>
      <w:r>
        <w:t xml:space="preserve">of traditional communities </w:t>
      </w:r>
      <w:r w:rsidR="0092327F" w:rsidRPr="000A7F2C">
        <w:t xml:space="preserve">to live by </w:t>
      </w:r>
      <w:r w:rsidR="00B94457">
        <w:t>their traditional</w:t>
      </w:r>
      <w:r w:rsidR="0092327F" w:rsidRPr="000A7F2C">
        <w:t xml:space="preserve"> world view</w:t>
      </w:r>
      <w:r w:rsidR="00FF7286">
        <w:t>. It</w:t>
      </w:r>
      <w:r w:rsidR="0092327F" w:rsidRPr="000A7F2C">
        <w:t xml:space="preserve"> </w:t>
      </w:r>
      <w:r>
        <w:t xml:space="preserve">undermines </w:t>
      </w:r>
      <w:r w:rsidR="0092327F" w:rsidRPr="000A7F2C">
        <w:t xml:space="preserve">the right of </w:t>
      </w:r>
      <w:r w:rsidR="00FF7286">
        <w:t>AI/</w:t>
      </w:r>
      <w:proofErr w:type="gramStart"/>
      <w:r w:rsidR="00FF7286">
        <w:t>AN</w:t>
      </w:r>
      <w:proofErr w:type="gramEnd"/>
      <w:r w:rsidR="00FF7286">
        <w:t xml:space="preserve"> communities to </w:t>
      </w:r>
      <w:r w:rsidR="0092327F" w:rsidRPr="000A7F2C">
        <w:t xml:space="preserve">self-determination </w:t>
      </w:r>
      <w:r w:rsidR="00B94457">
        <w:t xml:space="preserve">(formally recognized and supported by federal government) </w:t>
      </w:r>
      <w:r w:rsidR="0092327F" w:rsidRPr="000A7F2C">
        <w:t>while participating in the larger social enterprise (specifically, provision of health services)</w:t>
      </w:r>
      <w:r w:rsidR="00B94457">
        <w:t xml:space="preserve"> which has been established by the federal government in treaty and </w:t>
      </w:r>
      <w:r w:rsidR="00B94457" w:rsidRPr="00B94457">
        <w:rPr>
          <w:i/>
        </w:rPr>
        <w:t>inter alia</w:t>
      </w:r>
      <w:r w:rsidR="00B94457">
        <w:t xml:space="preserve"> as an entitlement</w:t>
      </w:r>
      <w:r w:rsidR="0092327F" w:rsidRPr="000A7F2C">
        <w:t xml:space="preserve">. </w:t>
      </w:r>
    </w:p>
    <w:p w:rsidR="0092327F" w:rsidRPr="000A7F2C" w:rsidRDefault="001106D8" w:rsidP="0092327F">
      <w:pPr>
        <w:rPr>
          <w:rFonts w:cs="Arial"/>
        </w:rPr>
      </w:pPr>
      <w:r>
        <w:rPr>
          <w:rFonts w:cs="Arial"/>
        </w:rPr>
        <w:t>C</w:t>
      </w:r>
      <w:r w:rsidR="0092327F" w:rsidRPr="000A7F2C">
        <w:rPr>
          <w:rFonts w:cs="Arial"/>
        </w:rPr>
        <w:t xml:space="preserve">ulture-based interventions (CBI) are primarily based on “tradition, convention, belief, and anecdotal evidence”. Within the traditional society, these CBI are known and found compelling. Outside the traditional society, the cultural knowledge base is neither known nor appreciated. In addition, some traditional knowledge is considered to be sacred or to have special powers, per se, and may not be shared. </w:t>
      </w:r>
      <w:r w:rsidR="00815D8D">
        <w:rPr>
          <w:rFonts w:cs="Arial"/>
        </w:rPr>
        <w:t>Western</w:t>
      </w:r>
      <w:r w:rsidR="0092327F" w:rsidRPr="000A7F2C">
        <w:rPr>
          <w:rFonts w:cs="Arial"/>
        </w:rPr>
        <w:t xml:space="preserve"> research methods, per se, may be considered invalid, inappropriate, or even harmful to the interventions and the knowledge upon which they are based. The perspective and concerns of the world outside the traditional culture may be considered irrelevant.</w:t>
      </w:r>
    </w:p>
    <w:p w:rsidR="0092327F" w:rsidRPr="000A7F2C" w:rsidRDefault="0092327F" w:rsidP="0092327F">
      <w:r w:rsidRPr="000A7F2C">
        <w:t xml:space="preserve">The practical </w:t>
      </w:r>
      <w:r>
        <w:t>issue is</w:t>
      </w:r>
      <w:r w:rsidRPr="000A7F2C">
        <w:t xml:space="preserve"> funding and regulation of those culture-based health services: government and private funding sources are increasingly insisting upon EBI. </w:t>
      </w:r>
      <w:r>
        <w:t xml:space="preserve"> </w:t>
      </w:r>
      <w:r w:rsidR="00B94457">
        <w:t>Under the EBI mandate, d</w:t>
      </w:r>
      <w:r w:rsidRPr="000A7F2C">
        <w:t>evelopers of behavioral health interventions must present evidence meeting certain criteria, in order to be recognized as a promising or model program—and, therefore, able to generate revenue.</w:t>
      </w:r>
      <w:r w:rsidRPr="000A7F2C">
        <w:rPr>
          <w:rStyle w:val="FootnoteReference"/>
          <w:rFonts w:cs="Arial"/>
        </w:rPr>
        <w:footnoteReference w:id="7"/>
      </w:r>
      <w:r w:rsidRPr="000A7F2C">
        <w:t xml:space="preserve"> </w:t>
      </w:r>
      <w:r>
        <w:t>The</w:t>
      </w:r>
      <w:r w:rsidRPr="000A7F2C">
        <w:t xml:space="preserve"> evidence is reviewed by committees of scientifically-oriented professionals. </w:t>
      </w:r>
    </w:p>
    <w:p w:rsidR="0092327F" w:rsidRDefault="0092327F" w:rsidP="0092327F">
      <w:r w:rsidRPr="000A7F2C">
        <w:t xml:space="preserve">Federal grant agencies, state program funding agencies, and some private funding sources then require recognition as “promising” or “model” programs as a precondition for funding. </w:t>
      </w:r>
      <w:r w:rsidR="00FF7286">
        <w:t xml:space="preserve">This generates lists of approvable and fundable </w:t>
      </w:r>
      <w:r w:rsidR="00FF7286">
        <w:lastRenderedPageBreak/>
        <w:t xml:space="preserve">interventions. </w:t>
      </w:r>
      <w:r w:rsidRPr="000A7F2C">
        <w:t xml:space="preserve">In effect, the scientific perspective maintains control of interventions through the purse strings, whether or not a community agrees with the epistemology. </w:t>
      </w:r>
    </w:p>
    <w:p w:rsidR="00B94457" w:rsidRPr="000A7F2C" w:rsidRDefault="00B94457" w:rsidP="0092327F">
      <w:r>
        <w:t xml:space="preserve">Concerns about the strict EBI mandate have also been widely and thoroughly argued </w:t>
      </w:r>
      <w:r w:rsidR="00616392">
        <w:t xml:space="preserve">on scientific and logical grounds </w:t>
      </w:r>
      <w:r>
        <w:t xml:space="preserve">by </w:t>
      </w:r>
      <w:r w:rsidR="00616392">
        <w:t xml:space="preserve">both medical and behavioral health service communities. </w:t>
      </w:r>
      <w:r>
        <w:t xml:space="preserve"> </w:t>
      </w:r>
    </w:p>
    <w:p w:rsidR="00616392" w:rsidRDefault="00616392" w:rsidP="00E21D5C">
      <w:r>
        <w:t xml:space="preserve">Problems </w:t>
      </w:r>
      <w:r w:rsidR="001106D8">
        <w:t>with</w:t>
      </w:r>
      <w:r>
        <w:t xml:space="preserve"> the strict EBI mandate, however, do not mean that science and evidence are of no help. Rather, information to identify and improve safe and effective interventions is generated by what SAMHSA refers to as “multiple streams of evidence” in what the Institute of Medicine refers to as a “Learning Health Care System”. </w:t>
      </w:r>
    </w:p>
    <w:p w:rsidR="00616392" w:rsidRDefault="00616392" w:rsidP="00616392">
      <w:r>
        <w:t xml:space="preserve">Fortunately, SAMHSA is currently moving away from </w:t>
      </w:r>
      <w:r w:rsidR="001106D8">
        <w:t>a strictly s</w:t>
      </w:r>
      <w:r>
        <w:t xml:space="preserve">cience-based approach and is, instead, leading a “multiple streams of evidence” approach (i.e., </w:t>
      </w:r>
      <w:r w:rsidR="001106D8">
        <w:t>c</w:t>
      </w:r>
      <w:r>
        <w:t xml:space="preserve">ulture-, </w:t>
      </w:r>
      <w:r w:rsidR="001106D8">
        <w:t>practice-, and s</w:t>
      </w:r>
      <w:r>
        <w:t xml:space="preserve">cience-based) to identifying best practices.  </w:t>
      </w:r>
    </w:p>
    <w:p w:rsidR="00656CA7" w:rsidRDefault="00656CA7" w:rsidP="00E21D5C">
      <w:pPr>
        <w:rPr>
          <w:rFonts w:cs="Arial"/>
        </w:rPr>
      </w:pPr>
      <w:r w:rsidRPr="000A7F2C">
        <w:t>To help traditional AI/AN communities</w:t>
      </w:r>
      <w:r w:rsidR="00FE7D72">
        <w:t xml:space="preserve"> </w:t>
      </w:r>
      <w:r w:rsidR="009531A0">
        <w:t xml:space="preserve">participate </w:t>
      </w:r>
      <w:r w:rsidR="00FE7D72">
        <w:t>in this “Learning Health Care Systems” approach</w:t>
      </w:r>
      <w:r w:rsidRPr="000A7F2C">
        <w:t xml:space="preserve">, </w:t>
      </w:r>
      <w:r w:rsidR="001106D8">
        <w:rPr>
          <w:i/>
        </w:rPr>
        <w:t>Describing Culture-Based Interventions</w:t>
      </w:r>
      <w:r w:rsidRPr="000A7F2C">
        <w:t xml:space="preserve"> </w:t>
      </w:r>
      <w:r w:rsidR="00FF7286">
        <w:t>provides guidance for</w:t>
      </w:r>
      <w:r w:rsidRPr="000A7F2C">
        <w:t xml:space="preserve"> the </w:t>
      </w:r>
      <w:r w:rsidRPr="000A7F2C">
        <w:rPr>
          <w:u w:val="single"/>
        </w:rPr>
        <w:t>description</w:t>
      </w:r>
      <w:r w:rsidRPr="000A7F2C">
        <w:t xml:space="preserve"> of CBI</w:t>
      </w:r>
      <w:r w:rsidR="00FF7286">
        <w:t xml:space="preserve"> and puts CBI</w:t>
      </w:r>
      <w:r w:rsidRPr="000A7F2C">
        <w:t xml:space="preserve"> on the path toward recognition of </w:t>
      </w:r>
      <w:r w:rsidR="00FF7286">
        <w:t xml:space="preserve">(what will become in the future) more broadly defined </w:t>
      </w:r>
      <w:r w:rsidRPr="00FF7286">
        <w:rPr>
          <w:i/>
        </w:rPr>
        <w:t xml:space="preserve">promising </w:t>
      </w:r>
      <w:r w:rsidRPr="000A7F2C">
        <w:t xml:space="preserve">and </w:t>
      </w:r>
      <w:r w:rsidRPr="00FF7286">
        <w:rPr>
          <w:i/>
        </w:rPr>
        <w:t>model</w:t>
      </w:r>
      <w:r w:rsidRPr="000A7F2C">
        <w:t xml:space="preserve"> programs. This document further seeks existing evidence to support core components of CBI.</w:t>
      </w:r>
      <w:r w:rsidRPr="000A7F2C">
        <w:rPr>
          <w:rFonts w:cs="Arial"/>
        </w:rPr>
        <w:t xml:space="preserve"> Like most </w:t>
      </w:r>
      <w:r w:rsidR="00796D8A">
        <w:rPr>
          <w:rFonts w:cs="Arial"/>
        </w:rPr>
        <w:t xml:space="preserve">current </w:t>
      </w:r>
      <w:r w:rsidRPr="000A7F2C">
        <w:rPr>
          <w:rFonts w:cs="Arial"/>
        </w:rPr>
        <w:t xml:space="preserve">medical interventions </w:t>
      </w:r>
      <w:r>
        <w:rPr>
          <w:rFonts w:cs="Arial"/>
        </w:rPr>
        <w:t>(</w:t>
      </w:r>
      <w:r w:rsidRPr="000A7F2C">
        <w:rPr>
          <w:rFonts w:cs="Arial"/>
        </w:rPr>
        <w:t>which had roots in tradition, c</w:t>
      </w:r>
      <w:r>
        <w:rPr>
          <w:rFonts w:cs="Arial"/>
        </w:rPr>
        <w:t>onvention, belief, and anecdote)</w:t>
      </w:r>
      <w:r w:rsidRPr="000A7F2C">
        <w:rPr>
          <w:rFonts w:cs="Arial"/>
        </w:rPr>
        <w:t xml:space="preserve"> scientific evidence must then be found to </w:t>
      </w:r>
      <w:r w:rsidRPr="000A7F2C">
        <w:rPr>
          <w:rFonts w:cs="Arial"/>
          <w:u w:val="single"/>
        </w:rPr>
        <w:t>evaluate</w:t>
      </w:r>
      <w:r w:rsidRPr="000A7F2C">
        <w:rPr>
          <w:rFonts w:cs="Arial"/>
        </w:rPr>
        <w:t xml:space="preserve"> the CBI in order to achieve recognition and acceptance. </w:t>
      </w:r>
      <w:r w:rsidR="001106D8" w:rsidRPr="001106D8">
        <w:rPr>
          <w:rFonts w:cs="Arial"/>
          <w:i/>
        </w:rPr>
        <w:t>Describing Culture-Based Interventions</w:t>
      </w:r>
      <w:r w:rsidRPr="000A7F2C">
        <w:rPr>
          <w:rFonts w:cs="Arial"/>
        </w:rPr>
        <w:t xml:space="preserve"> facilitates recognition and acceptance by the science-based service and government community with a “scientific framework” for describing CBI.</w:t>
      </w:r>
    </w:p>
    <w:p w:rsidR="00524A11" w:rsidRDefault="00524A11" w:rsidP="00E21D5C">
      <w:pPr>
        <w:rPr>
          <w:rFonts w:cs="Arial"/>
        </w:rPr>
      </w:pPr>
    </w:p>
    <w:p w:rsidR="0092327F" w:rsidRDefault="0092327F" w:rsidP="00946699">
      <w:pPr>
        <w:pStyle w:val="Heading1"/>
      </w:pPr>
      <w:bookmarkStart w:id="410" w:name="_Toc202690421"/>
      <w:bookmarkStart w:id="411" w:name="_Toc208655413"/>
      <w:r w:rsidRPr="000A7F2C">
        <w:t>The “Evidence” in Evidence-Based Interventions</w:t>
      </w:r>
      <w:bookmarkEnd w:id="410"/>
      <w:bookmarkEnd w:id="411"/>
    </w:p>
    <w:p w:rsidR="00946699" w:rsidRPr="00946699" w:rsidRDefault="00946699" w:rsidP="00946699"/>
    <w:p w:rsidR="00946699" w:rsidRDefault="00946699" w:rsidP="00946699">
      <w:r w:rsidRPr="00946699">
        <w:t xml:space="preserve">By the turn of the 21st century, EBM and EBI had become faddish, both ill-founded and dysfunctional. While EBM and EBI are returning to a well-founded and functional application, there are still some inappropriate mandates in force which are troublesome for appropriate application of CBI. </w:t>
      </w:r>
    </w:p>
    <w:p w:rsidR="00796D8A" w:rsidRPr="00946699" w:rsidRDefault="00796D8A" w:rsidP="00946699">
      <w:r w:rsidRPr="00946699">
        <w:t>To go beyond the CBI</w:t>
      </w:r>
      <w:r>
        <w:t xml:space="preserve"> versus EBI issue, we need to look more closely at the </w:t>
      </w:r>
      <w:r w:rsidRPr="00946699">
        <w:t>nature of “evidence” in EBI. The study of epistemology</w:t>
      </w:r>
      <w:r w:rsidR="00946699">
        <w:t>, in general,</w:t>
      </w:r>
      <w:r w:rsidRPr="00946699">
        <w:t xml:space="preserve"> and of </w:t>
      </w:r>
      <w:r w:rsidRPr="00946699">
        <w:lastRenderedPageBreak/>
        <w:t>science</w:t>
      </w:r>
      <w:r w:rsidR="00946699">
        <w:t>,</w:t>
      </w:r>
      <w:r w:rsidRPr="00946699">
        <w:t xml:space="preserve"> </w:t>
      </w:r>
      <w:r w:rsidR="00946699">
        <w:t xml:space="preserve">in particular, </w:t>
      </w:r>
      <w:r w:rsidRPr="00946699">
        <w:t xml:space="preserve">quickly leads to an understanding that no knowledge </w:t>
      </w:r>
      <w:r w:rsidR="00946699">
        <w:t>or</w:t>
      </w:r>
      <w:r w:rsidRPr="00946699">
        <w:t xml:space="preserve"> no evidence is absolutely true or valid or dependable. </w:t>
      </w:r>
      <w:proofErr w:type="gramStart"/>
      <w:r w:rsidRPr="00946699">
        <w:t>Quite the contrary.</w:t>
      </w:r>
      <w:proofErr w:type="gramEnd"/>
    </w:p>
    <w:p w:rsidR="0092327F" w:rsidRDefault="0092327F" w:rsidP="00946699">
      <w:r w:rsidRPr="00946699">
        <w:t xml:space="preserve">Scientific research evidence is information obtained by research design, measures, and data analyses. There is a great deal of merit in looking to </w:t>
      </w:r>
      <w:r w:rsidR="00D95641" w:rsidRPr="00946699">
        <w:t>scientific evidence-based</w:t>
      </w:r>
      <w:r w:rsidRPr="00946699">
        <w:t xml:space="preserve"> services. However, a good understanding of evidence in the context of behavioral research and behavioral health treatment and</w:t>
      </w:r>
      <w:r w:rsidRPr="000A7F2C">
        <w:t xml:space="preserve"> prevention practice is </w:t>
      </w:r>
      <w:r>
        <w:t xml:space="preserve">also </w:t>
      </w:r>
      <w:r w:rsidRPr="000A7F2C">
        <w:t xml:space="preserve">important. </w:t>
      </w:r>
    </w:p>
    <w:p w:rsidR="000D3654" w:rsidRDefault="00796D8A" w:rsidP="0092327F">
      <w:r>
        <w:t xml:space="preserve">A key concept in the recent </w:t>
      </w:r>
      <w:r w:rsidR="00815D8D">
        <w:t>Western</w:t>
      </w:r>
      <w:r w:rsidR="0092327F">
        <w:t xml:space="preserve"> tradition of “</w:t>
      </w:r>
      <w:r w:rsidR="00D95641">
        <w:t>evidence-based</w:t>
      </w:r>
      <w:r w:rsidR="0092327F">
        <w:t xml:space="preserve"> medicine,” </w:t>
      </w:r>
      <w:r>
        <w:t xml:space="preserve">“evidence-based interventions,” </w:t>
      </w:r>
      <w:r w:rsidR="0092327F">
        <w:t xml:space="preserve">“model and promising programs,” “best practices,” etc., is that an </w:t>
      </w:r>
      <w:r w:rsidR="0092327F" w:rsidRPr="00706D43">
        <w:rPr>
          <w:i/>
        </w:rPr>
        <w:t>active ingredient</w:t>
      </w:r>
      <w:r w:rsidR="0092327F">
        <w:t xml:space="preserve"> exists in each intervention/practice/program which may be discovered by </w:t>
      </w:r>
      <w:r w:rsidR="0092327F" w:rsidRPr="001D7D05">
        <w:rPr>
          <w:i/>
        </w:rPr>
        <w:t>internally valid</w:t>
      </w:r>
      <w:r w:rsidR="0092327F">
        <w:t xml:space="preserve">, </w:t>
      </w:r>
      <w:r w:rsidR="0092327F" w:rsidRPr="00796D8A">
        <w:rPr>
          <w:i/>
        </w:rPr>
        <w:t>randomized</w:t>
      </w:r>
      <w:r>
        <w:rPr>
          <w:i/>
        </w:rPr>
        <w:t xml:space="preserve">, </w:t>
      </w:r>
      <w:r w:rsidR="0092327F">
        <w:t xml:space="preserve"> </w:t>
      </w:r>
      <w:r w:rsidR="0092327F" w:rsidRPr="00796D8A">
        <w:rPr>
          <w:i/>
        </w:rPr>
        <w:t>controlled</w:t>
      </w:r>
      <w:r w:rsidR="0092327F">
        <w:t xml:space="preserve"> trials employing </w:t>
      </w:r>
      <w:r w:rsidR="0092327F" w:rsidRPr="00796D8A">
        <w:rPr>
          <w:i/>
        </w:rPr>
        <w:t>dependable</w:t>
      </w:r>
      <w:r w:rsidR="0092327F">
        <w:t xml:space="preserve"> measures of the intervention and the outcome (or end-point). </w:t>
      </w:r>
    </w:p>
    <w:p w:rsidR="0092327F" w:rsidRDefault="00946699" w:rsidP="0092327F">
      <w:r>
        <w:t>Further, t</w:t>
      </w:r>
      <w:r w:rsidR="0092327F">
        <w:t xml:space="preserve">he </w:t>
      </w:r>
      <w:r w:rsidR="0092327F" w:rsidRPr="000D3654">
        <w:rPr>
          <w:u w:val="single"/>
        </w:rPr>
        <w:t>names</w:t>
      </w:r>
      <w:r w:rsidR="0092327F">
        <w:t xml:space="preserve"> of Best Practices </w:t>
      </w:r>
      <w:r w:rsidR="000D3654">
        <w:t>found on lists such as the National Registry of Promising Practices (</w:t>
      </w:r>
      <w:r w:rsidR="0092327F">
        <w:t>NREPP</w:t>
      </w:r>
      <w:r w:rsidR="000D3654">
        <w:t>)</w:t>
      </w:r>
      <w:r w:rsidR="0092327F">
        <w:t xml:space="preserve"> sometimes seem to suggest that the active ingredient is somewhere in the words chosen for the name. However, </w:t>
      </w:r>
      <w:r>
        <w:t xml:space="preserve">tables of contents in program manuals reveal that </w:t>
      </w:r>
      <w:r w:rsidR="0092327F">
        <w:t xml:space="preserve">the behavioral health interventions/practices/programs found in Best Practices lists are, in fact, frequently combinations of the </w:t>
      </w:r>
      <w:r w:rsidR="0092327F" w:rsidRPr="007638FE">
        <w:rPr>
          <w:u w:val="single"/>
        </w:rPr>
        <w:t>same</w:t>
      </w:r>
      <w:r w:rsidR="0092327F" w:rsidRPr="00706D43">
        <w:t>, often imprecisely described</w:t>
      </w:r>
      <w:r w:rsidR="0092327F">
        <w:t xml:space="preserve"> </w:t>
      </w:r>
      <w:r w:rsidR="0092327F" w:rsidRPr="000D3654">
        <w:rPr>
          <w:u w:val="single"/>
        </w:rPr>
        <w:t>core components</w:t>
      </w:r>
      <w:r w:rsidR="0092327F">
        <w:t xml:space="preserve">.  </w:t>
      </w:r>
      <w:r>
        <w:t>A little less obvious is that</w:t>
      </w:r>
      <w:r w:rsidR="0092327F">
        <w:t xml:space="preserve"> the core components, themselves, consist of a multitude of “active ingredients” including “warmth,” “</w:t>
      </w:r>
      <w:proofErr w:type="spellStart"/>
      <w:r w:rsidR="0092327F">
        <w:t>directiveness</w:t>
      </w:r>
      <w:proofErr w:type="spellEnd"/>
      <w:r w:rsidR="0092327F">
        <w:t xml:space="preserve">,” “intensity,” </w:t>
      </w:r>
      <w:r>
        <w:t xml:space="preserve">“expertise,” </w:t>
      </w:r>
      <w:r w:rsidR="0092327F">
        <w:t xml:space="preserve">and other well known, fundamental aspects of most efficacious behavioral health interventions. </w:t>
      </w:r>
    </w:p>
    <w:p w:rsidR="0092327F" w:rsidRDefault="0092327F" w:rsidP="0092327F">
      <w:r>
        <w:t xml:space="preserve">The characteristics of effective interventions are often </w:t>
      </w:r>
      <w:r w:rsidRPr="001D7D05">
        <w:rPr>
          <w:i/>
        </w:rPr>
        <w:t>confounded</w:t>
      </w:r>
      <w:r>
        <w:t xml:space="preserve"> with the characteristics of effective research </w:t>
      </w:r>
      <w:r w:rsidRPr="000D3654">
        <w:rPr>
          <w:u w:val="single"/>
        </w:rPr>
        <w:t>methods</w:t>
      </w:r>
      <w:r>
        <w:t xml:space="preserve"> and </w:t>
      </w:r>
      <w:r w:rsidR="000D3654" w:rsidRPr="000D3654">
        <w:rPr>
          <w:u w:val="single"/>
        </w:rPr>
        <w:t>measurement</w:t>
      </w:r>
      <w:r w:rsidR="000D3654">
        <w:rPr>
          <w:u w:val="single"/>
        </w:rPr>
        <w:t xml:space="preserve"> </w:t>
      </w:r>
      <w:r w:rsidR="000D3654">
        <w:t>by which they are determined to be effective</w:t>
      </w:r>
      <w:r>
        <w:t xml:space="preserve">. </w:t>
      </w:r>
      <w:r w:rsidR="00963959">
        <w:t xml:space="preserve">Confounding of trait and method is a well known problem in behavioral research. </w:t>
      </w:r>
      <w:r>
        <w:t xml:space="preserve">For example, in the study of effective </w:t>
      </w:r>
      <w:r w:rsidR="000D3654">
        <w:t>psychotherapy</w:t>
      </w:r>
      <w:r>
        <w:t>, behavioral interventions tend to look good</w:t>
      </w:r>
      <w:r w:rsidR="00963959">
        <w:t xml:space="preserve"> in reviews of scientific research</w:t>
      </w:r>
      <w:r>
        <w:t xml:space="preserve">. But behavioral interventions, behavioral outcome variables, and behavioral measures are related in ways other than the efficacy of the intervention (i.e., are </w:t>
      </w:r>
      <w:r w:rsidRPr="001A5A06">
        <w:rPr>
          <w:i/>
        </w:rPr>
        <w:t>confounded</w:t>
      </w:r>
      <w:r>
        <w:t xml:space="preserve">). </w:t>
      </w:r>
    </w:p>
    <w:p w:rsidR="00294012" w:rsidRDefault="00963959" w:rsidP="0092327F">
      <w:r>
        <w:t>A very important</w:t>
      </w:r>
      <w:r w:rsidR="0092327F">
        <w:t xml:space="preserve"> source of misunderstanding is </w:t>
      </w:r>
      <w:r w:rsidR="00B16061">
        <w:t xml:space="preserve">the practical relationship between “internal validity” </w:t>
      </w:r>
      <w:r w:rsidR="00564273">
        <w:t xml:space="preserve">(which proves “efficacy”) </w:t>
      </w:r>
      <w:r w:rsidR="00B16061">
        <w:t xml:space="preserve">and </w:t>
      </w:r>
      <w:r w:rsidR="0092327F">
        <w:t xml:space="preserve">“external validity” or “generalization” </w:t>
      </w:r>
      <w:r w:rsidR="00564273">
        <w:t xml:space="preserve">(which is where an intervention may or may not be “effective”). Rigorous pursuit of “internal validity” requires highly expert practitioners, selected </w:t>
      </w:r>
      <w:r w:rsidR="00D56B5C">
        <w:t>subjects</w:t>
      </w:r>
      <w:r w:rsidR="00564273">
        <w:t xml:space="preserve">, and controlled laboratory conditions. </w:t>
      </w:r>
      <w:r>
        <w:t>We know that outcomes vary to greater or lesser extent</w:t>
      </w:r>
      <w:r w:rsidR="00564273">
        <w:t xml:space="preserve"> when diverse community practitioners apply scientifically </w:t>
      </w:r>
      <w:r w:rsidR="00564273">
        <w:lastRenderedPageBreak/>
        <w:t xml:space="preserve">tested intervention protocols to diverse community </w:t>
      </w:r>
      <w:r w:rsidR="00D56B5C">
        <w:t>persons/populations of focus</w:t>
      </w:r>
      <w:r w:rsidR="00564273">
        <w:t xml:space="preserve"> under diverse real-life community conditions.</w:t>
      </w:r>
      <w:r w:rsidR="00B16061">
        <w:t xml:space="preserve"> </w:t>
      </w:r>
    </w:p>
    <w:p w:rsidR="0092327F" w:rsidRDefault="00564273" w:rsidP="0092327F">
      <w:r>
        <w:t xml:space="preserve">The rigorous pursuit of internal validity (which proves “efficacy”) actually diminishes potential external validity or </w:t>
      </w:r>
      <w:proofErr w:type="spellStart"/>
      <w:r>
        <w:t>generalizability</w:t>
      </w:r>
      <w:proofErr w:type="spellEnd"/>
      <w:r>
        <w:t xml:space="preserve"> or “effectiveness.” </w:t>
      </w:r>
      <w:r w:rsidR="0092327F">
        <w:t>It is simply impossible to test a</w:t>
      </w:r>
      <w:r>
        <w:t>n intervention</w:t>
      </w:r>
      <w:r w:rsidR="0092327F">
        <w:t xml:space="preserve"> protocol for every set of </w:t>
      </w:r>
      <w:r>
        <w:t xml:space="preserve">practitioners, </w:t>
      </w:r>
      <w:r w:rsidR="00D56B5C">
        <w:t>persons/populations of focus,</w:t>
      </w:r>
      <w:r>
        <w:t xml:space="preserve"> and </w:t>
      </w:r>
      <w:r w:rsidR="0092327F">
        <w:t xml:space="preserve">conditions found in </w:t>
      </w:r>
      <w:r>
        <w:t xml:space="preserve">real-life </w:t>
      </w:r>
      <w:r w:rsidR="0092327F">
        <w:t>practice</w:t>
      </w:r>
      <w:r>
        <w:t xml:space="preserve">. The </w:t>
      </w:r>
      <w:r w:rsidR="00294012">
        <w:t>laboratory-</w:t>
      </w:r>
      <w:r>
        <w:t xml:space="preserve">proven </w:t>
      </w:r>
      <w:r w:rsidR="00294012">
        <w:t>efficacious intervention is of unknown effectiveness in real-life application. S</w:t>
      </w:r>
      <w:r w:rsidR="0092327F">
        <w:t>o one cannot maintain a strict “</w:t>
      </w:r>
      <w:r w:rsidR="00D95641">
        <w:t>scientific evidence-based</w:t>
      </w:r>
      <w:r w:rsidR="0092327F">
        <w:t xml:space="preserve">” criterion for </w:t>
      </w:r>
      <w:r w:rsidR="00DF4D6D">
        <w:t xml:space="preserve">choice of </w:t>
      </w:r>
      <w:r w:rsidR="0092327F">
        <w:t>acceptable interventions</w:t>
      </w:r>
      <w:r w:rsidR="00DF4D6D">
        <w:t xml:space="preserve"> in diverse circumstances</w:t>
      </w:r>
      <w:r w:rsidR="0092327F">
        <w:t xml:space="preserve">. </w:t>
      </w:r>
      <w:r w:rsidR="00DF4D6D">
        <w:t>This fact leads to a conundrum for strict EBI mandates: disseminating EBI logically forces us to</w:t>
      </w:r>
      <w:r w:rsidR="0092327F">
        <w:t xml:space="preserve"> fall back on the same </w:t>
      </w:r>
      <w:r w:rsidR="00DF4D6D">
        <w:t xml:space="preserve">kind of </w:t>
      </w:r>
      <w:r w:rsidR="0092327F">
        <w:t xml:space="preserve">reasoning used for </w:t>
      </w:r>
      <w:r w:rsidR="00DF4D6D">
        <w:t xml:space="preserve">evaluating </w:t>
      </w:r>
      <w:r w:rsidR="0092327F">
        <w:t>Practice-Based and Culture-Based Interventions.</w:t>
      </w:r>
    </w:p>
    <w:p w:rsidR="00963959" w:rsidRDefault="00294012" w:rsidP="00963959">
      <w:r>
        <w:t>Another</w:t>
      </w:r>
      <w:r w:rsidR="00963959">
        <w:t xml:space="preserve"> source of misunderstanding about evidence supporting the effectiveness of interventions is statistical issues like </w:t>
      </w:r>
      <w:r w:rsidR="00963959" w:rsidRPr="00B16061">
        <w:rPr>
          <w:i/>
        </w:rPr>
        <w:t>sample</w:t>
      </w:r>
      <w:r w:rsidR="00963959">
        <w:t xml:space="preserve"> and </w:t>
      </w:r>
      <w:r w:rsidR="00963959" w:rsidRPr="00B16061">
        <w:rPr>
          <w:i/>
        </w:rPr>
        <w:t>effect</w:t>
      </w:r>
      <w:r w:rsidR="00963959">
        <w:t xml:space="preserve"> </w:t>
      </w:r>
      <w:r w:rsidR="00963959" w:rsidRPr="00B16061">
        <w:rPr>
          <w:i/>
        </w:rPr>
        <w:t>sizes</w:t>
      </w:r>
      <w:r w:rsidR="00963959">
        <w:t xml:space="preserve">. For example, large samples can detect statistically significant effects </w:t>
      </w:r>
      <w:r>
        <w:t xml:space="preserve">of theoretical interest, but </w:t>
      </w:r>
      <w:r w:rsidR="00963959">
        <w:t xml:space="preserve">which are, however, </w:t>
      </w:r>
      <w:r>
        <w:t>too small to be of any</w:t>
      </w:r>
      <w:r w:rsidR="00963959">
        <w:t xml:space="preserve"> therapeutic or preventive significance. </w:t>
      </w:r>
    </w:p>
    <w:p w:rsidR="00963959" w:rsidRDefault="00963959" w:rsidP="00963959">
      <w:r w:rsidRPr="000D3654">
        <w:rPr>
          <w:i/>
        </w:rPr>
        <w:t>Surrogate</w:t>
      </w:r>
      <w:r>
        <w:t xml:space="preserve"> measures (e.g., measuring attitude change as a surrogate for changes in rates of suicide because the former is more convenient to measure) are also a technical source of misunderstanding of effective intervention. Many interventions cause changes in the surrogate with no effect on the ultimate outcome/end-point, while some interventions have caused positive changes in the surrogate while causing unexpected negative changes in the ultimate outcome/end-point. Not having a practical alternative to surrogate measures does not render them valid.</w:t>
      </w:r>
    </w:p>
    <w:p w:rsidR="0092327F" w:rsidRDefault="0092327F" w:rsidP="0092327F">
      <w:r>
        <w:t>Altogether, the concept of “replication with fidelity” of an intervention consisting of a</w:t>
      </w:r>
      <w:r w:rsidR="00DF4D6D">
        <w:t xml:space="preserve"> scientifically</w:t>
      </w:r>
      <w:r>
        <w:t xml:space="preserve"> identified active ingredient (cause)</w:t>
      </w:r>
      <w:r w:rsidR="00294012">
        <w:t xml:space="preserve"> </w:t>
      </w:r>
      <w:r>
        <w:t xml:space="preserve">with a </w:t>
      </w:r>
      <w:r w:rsidR="00DF4D6D">
        <w:t xml:space="preserve">validly </w:t>
      </w:r>
      <w:r>
        <w:t xml:space="preserve">measured outcome/endpoint (result) </w:t>
      </w:r>
      <w:r w:rsidR="00294012">
        <w:t xml:space="preserve">in an internally valid trial </w:t>
      </w:r>
      <w:r>
        <w:t>is a simply misunderstanding of the reality of science and of behavioral health intervention.</w:t>
      </w:r>
      <w:r w:rsidR="00294012">
        <w:t xml:space="preserve"> It is illogical to impose a strict EBI mandate.  Rather, scientific evidence contributes important understanding</w:t>
      </w:r>
      <w:r w:rsidR="00D56B5C">
        <w:t>, together with other streams of evidence,</w:t>
      </w:r>
      <w:r w:rsidR="00294012">
        <w:t xml:space="preserve"> to a learning health care system.</w:t>
      </w:r>
    </w:p>
    <w:p w:rsidR="00294012" w:rsidRDefault="00294012" w:rsidP="0092327F"/>
    <w:p w:rsidR="00DF4D6D" w:rsidRDefault="00DF4D6D" w:rsidP="00DD66BB">
      <w:pPr>
        <w:pStyle w:val="Heading2"/>
        <w:keepNext/>
      </w:pPr>
      <w:bookmarkStart w:id="412" w:name="_Toc208655414"/>
      <w:r>
        <w:lastRenderedPageBreak/>
        <w:t>Beyond the Randomized, Controlled Experimental Trial</w:t>
      </w:r>
      <w:bookmarkEnd w:id="412"/>
    </w:p>
    <w:p w:rsidR="00DF4D6D" w:rsidRPr="00DF4D6D" w:rsidRDefault="00DF4D6D" w:rsidP="00DD66BB">
      <w:pPr>
        <w:keepNext/>
      </w:pPr>
    </w:p>
    <w:p w:rsidR="0092327F" w:rsidRPr="000A7F2C" w:rsidRDefault="0092327F" w:rsidP="00DD66BB">
      <w:pPr>
        <w:keepNext/>
        <w:rPr>
          <w:rFonts w:cs="Arial"/>
        </w:rPr>
      </w:pPr>
      <w:r w:rsidRPr="000A7F2C">
        <w:rPr>
          <w:rFonts w:cs="Arial"/>
        </w:rPr>
        <w:t xml:space="preserve">Several common components of behavioral health interventions, especially CBI, make </w:t>
      </w:r>
      <w:r w:rsidR="00DF4D6D">
        <w:rPr>
          <w:rFonts w:cs="Arial"/>
        </w:rPr>
        <w:t xml:space="preserve">internally valid scientific </w:t>
      </w:r>
      <w:r w:rsidRPr="000A7F2C">
        <w:rPr>
          <w:rFonts w:cs="Arial"/>
        </w:rPr>
        <w:t xml:space="preserve">research </w:t>
      </w:r>
      <w:r w:rsidR="00294012">
        <w:rPr>
          <w:rFonts w:cs="Arial"/>
        </w:rPr>
        <w:t xml:space="preserve">especially </w:t>
      </w:r>
      <w:r w:rsidRPr="000A7F2C">
        <w:rPr>
          <w:rFonts w:cs="Arial"/>
        </w:rPr>
        <w:t>challenging:</w:t>
      </w:r>
    </w:p>
    <w:p w:rsidR="0092327F" w:rsidRPr="000A7F2C" w:rsidRDefault="0092327F" w:rsidP="0092327F">
      <w:pPr>
        <w:numPr>
          <w:ilvl w:val="0"/>
          <w:numId w:val="10"/>
        </w:numPr>
        <w:rPr>
          <w:rFonts w:cs="Arial"/>
        </w:rPr>
      </w:pPr>
      <w:r w:rsidRPr="000A7F2C">
        <w:rPr>
          <w:rFonts w:cs="Arial"/>
          <w:u w:val="single"/>
        </w:rPr>
        <w:t>Choice</w:t>
      </w:r>
      <w:r w:rsidRPr="000A7F2C">
        <w:rPr>
          <w:rFonts w:cs="Arial"/>
        </w:rPr>
        <w:t xml:space="preserve"> is a powerful factor in making an intervention work, which rules out randomization in research design. </w:t>
      </w:r>
    </w:p>
    <w:p w:rsidR="0092327F" w:rsidRPr="000A7F2C" w:rsidRDefault="0092327F" w:rsidP="0092327F">
      <w:pPr>
        <w:numPr>
          <w:ilvl w:val="0"/>
          <w:numId w:val="10"/>
        </w:numPr>
        <w:rPr>
          <w:rFonts w:cs="Arial"/>
        </w:rPr>
      </w:pPr>
      <w:r w:rsidRPr="000A7F2C">
        <w:rPr>
          <w:rFonts w:cs="Arial"/>
          <w:u w:val="single"/>
        </w:rPr>
        <w:t>Self-healing belief</w:t>
      </w:r>
      <w:r w:rsidRPr="000A7F2C">
        <w:rPr>
          <w:rFonts w:cs="Arial"/>
        </w:rPr>
        <w:t xml:space="preserve"> is </w:t>
      </w:r>
      <w:r w:rsidRPr="000A7F2C">
        <w:rPr>
          <w:rFonts w:cs="Arial"/>
          <w:u w:val="single"/>
        </w:rPr>
        <w:t>guided by expert healers</w:t>
      </w:r>
      <w:r w:rsidRPr="000A7F2C">
        <w:rPr>
          <w:rFonts w:cs="Arial"/>
        </w:rPr>
        <w:t xml:space="preserve">, which rules out “blinding” and “double-blinding” in research design. </w:t>
      </w:r>
    </w:p>
    <w:p w:rsidR="0092327F" w:rsidRPr="000A7F2C" w:rsidRDefault="0092327F" w:rsidP="0092327F">
      <w:pPr>
        <w:numPr>
          <w:ilvl w:val="0"/>
          <w:numId w:val="10"/>
        </w:numPr>
        <w:rPr>
          <w:rFonts w:cs="Arial"/>
        </w:rPr>
      </w:pPr>
      <w:r w:rsidRPr="000A7F2C">
        <w:rPr>
          <w:rFonts w:cs="Arial"/>
        </w:rPr>
        <w:t xml:space="preserve">Guided development of </w:t>
      </w:r>
      <w:r w:rsidRPr="000A7F2C">
        <w:rPr>
          <w:rFonts w:cs="Arial"/>
          <w:u w:val="single"/>
        </w:rPr>
        <w:t>unique interpersonal relationships</w:t>
      </w:r>
      <w:r w:rsidRPr="000A7F2C">
        <w:rPr>
          <w:rFonts w:cs="Arial"/>
        </w:rPr>
        <w:t xml:space="preserve"> is a crucial determinant of health and thriving, which rules out “control (of treatment conditions)” in research design. </w:t>
      </w:r>
    </w:p>
    <w:p w:rsidR="0092327F" w:rsidRPr="000A7F2C" w:rsidRDefault="0092327F" w:rsidP="0092327F">
      <w:pPr>
        <w:numPr>
          <w:ilvl w:val="0"/>
          <w:numId w:val="10"/>
        </w:numPr>
        <w:rPr>
          <w:rFonts w:cs="Arial"/>
        </w:rPr>
      </w:pPr>
      <w:r w:rsidRPr="000A7F2C">
        <w:rPr>
          <w:rFonts w:cs="Arial"/>
          <w:u w:val="single"/>
        </w:rPr>
        <w:t>Complex webs of inter-related and reciproca</w:t>
      </w:r>
      <w:r w:rsidRPr="000A7F2C">
        <w:rPr>
          <w:rFonts w:cs="Arial"/>
        </w:rPr>
        <w:t>l factors are not reducible to simple, linear causal models</w:t>
      </w:r>
      <w:r w:rsidR="00294012">
        <w:rPr>
          <w:rFonts w:cs="Arial"/>
        </w:rPr>
        <w:t xml:space="preserve"> which practically rules out the isolation of single active ingredients</w:t>
      </w:r>
      <w:r w:rsidRPr="000A7F2C">
        <w:rPr>
          <w:rFonts w:cs="Arial"/>
        </w:rPr>
        <w:t xml:space="preserve">. </w:t>
      </w:r>
    </w:p>
    <w:p w:rsidR="000D3654" w:rsidRPr="000D3654" w:rsidRDefault="009247BF" w:rsidP="000D3654">
      <w:pPr>
        <w:rPr>
          <w:rFonts w:cs="Arial"/>
        </w:rPr>
      </w:pPr>
      <w:r>
        <w:rPr>
          <w:rFonts w:cs="Arial"/>
        </w:rPr>
        <w:t>These characteristics of behavioral health provide little opportunity for randomized, controlled experimental trials. However, i</w:t>
      </w:r>
      <w:r w:rsidR="000D3654" w:rsidRPr="000D3654">
        <w:rPr>
          <w:rFonts w:cs="Arial"/>
        </w:rPr>
        <w:t>mportant, useful evidence is also found by methods other than controlled research, e.g. various qualitative designs; case study (story telling; community story telling); case control for rare incident studies; follow-back analyses of secular trends; and natural experiment (program evaluation, policy research).</w:t>
      </w:r>
    </w:p>
    <w:p w:rsidR="009247BF" w:rsidRDefault="00DF4D6D" w:rsidP="00DF4D6D">
      <w:pPr>
        <w:rPr>
          <w:rFonts w:cs="Arial"/>
        </w:rPr>
      </w:pPr>
      <w:r w:rsidRPr="000A7F2C">
        <w:rPr>
          <w:rFonts w:cs="Arial"/>
        </w:rPr>
        <w:t>There are many programs, practices, and intervention</w:t>
      </w:r>
      <w:r>
        <w:rPr>
          <w:rFonts w:cs="Arial"/>
        </w:rPr>
        <w:t xml:space="preserve"> </w:t>
      </w:r>
      <w:r w:rsidRPr="000A7F2C">
        <w:rPr>
          <w:rFonts w:cs="Arial"/>
        </w:rPr>
        <w:t>s</w:t>
      </w:r>
      <w:r>
        <w:rPr>
          <w:rFonts w:cs="Arial"/>
        </w:rPr>
        <w:t>trategies</w:t>
      </w:r>
      <w:r w:rsidRPr="000A7F2C">
        <w:rPr>
          <w:rFonts w:cs="Arial"/>
        </w:rPr>
        <w:t xml:space="preserve"> whose purpose is to prevent youth suicide, violence, </w:t>
      </w:r>
      <w:r>
        <w:rPr>
          <w:rFonts w:cs="Arial"/>
        </w:rPr>
        <w:t xml:space="preserve">substance abuse </w:t>
      </w:r>
      <w:r w:rsidRPr="000A7F2C">
        <w:rPr>
          <w:rFonts w:cs="Arial"/>
        </w:rPr>
        <w:t xml:space="preserve">and to promote health and thriving. To a large extent, these strategies are </w:t>
      </w:r>
      <w:r>
        <w:rPr>
          <w:rFonts w:cs="Arial"/>
        </w:rPr>
        <w:t xml:space="preserve">supported by </w:t>
      </w:r>
      <w:r w:rsidR="00294012" w:rsidRPr="00294012">
        <w:rPr>
          <w:rFonts w:cs="Arial"/>
          <w:b/>
        </w:rPr>
        <w:t>practice-based evidence</w:t>
      </w:r>
      <w:r w:rsidR="00294012">
        <w:rPr>
          <w:rFonts w:cs="Arial"/>
        </w:rPr>
        <w:t>.</w:t>
      </w:r>
      <w:r w:rsidRPr="000A7F2C">
        <w:rPr>
          <w:rFonts w:cs="Arial"/>
        </w:rPr>
        <w:t xml:space="preserve"> Practice is a powerful source of evidence because large numbers of trained </w:t>
      </w:r>
      <w:r>
        <w:rPr>
          <w:rFonts w:cs="Arial"/>
        </w:rPr>
        <w:t>providers</w:t>
      </w:r>
      <w:r w:rsidRPr="000A7F2C">
        <w:rPr>
          <w:rFonts w:cs="Arial"/>
        </w:rPr>
        <w:t xml:space="preserve"> experience trial-and-error learning on a continuous basis in a real world setting. </w:t>
      </w:r>
    </w:p>
    <w:p w:rsidR="00D56B5C" w:rsidRDefault="00DF4D6D" w:rsidP="00DF4D6D">
      <w:pPr>
        <w:rPr>
          <w:rFonts w:cs="Arial"/>
        </w:rPr>
      </w:pPr>
      <w:r w:rsidRPr="000A7F2C">
        <w:rPr>
          <w:rFonts w:cs="Arial"/>
        </w:rPr>
        <w:t>The methodology used to identify and evaluate evidence involves</w:t>
      </w:r>
      <w:r w:rsidR="00D56B5C">
        <w:rPr>
          <w:rFonts w:cs="Arial"/>
        </w:rPr>
        <w:t>:</w:t>
      </w:r>
    </w:p>
    <w:p w:rsidR="00D56B5C" w:rsidRDefault="00D56B5C" w:rsidP="00D56B5C">
      <w:pPr>
        <w:pStyle w:val="ListParagraph"/>
        <w:numPr>
          <w:ilvl w:val="0"/>
          <w:numId w:val="39"/>
        </w:numPr>
        <w:rPr>
          <w:rFonts w:cs="Arial"/>
        </w:rPr>
      </w:pPr>
      <w:r w:rsidRPr="00D56B5C">
        <w:rPr>
          <w:rFonts w:cs="Arial"/>
        </w:rPr>
        <w:t>Assembling experts</w:t>
      </w:r>
    </w:p>
    <w:p w:rsidR="00D56B5C" w:rsidRDefault="00D56B5C" w:rsidP="00D56B5C">
      <w:pPr>
        <w:pStyle w:val="ListParagraph"/>
        <w:numPr>
          <w:ilvl w:val="0"/>
          <w:numId w:val="39"/>
        </w:numPr>
        <w:rPr>
          <w:rFonts w:cs="Arial"/>
        </w:rPr>
      </w:pPr>
      <w:r w:rsidRPr="00D56B5C">
        <w:rPr>
          <w:rFonts w:cs="Arial"/>
        </w:rPr>
        <w:t>Presentation and submission of published, especially, experimental evidence</w:t>
      </w:r>
    </w:p>
    <w:p w:rsidR="00D56B5C" w:rsidRDefault="00D56B5C" w:rsidP="00D56B5C">
      <w:pPr>
        <w:pStyle w:val="ListParagraph"/>
        <w:numPr>
          <w:ilvl w:val="0"/>
          <w:numId w:val="39"/>
        </w:numPr>
        <w:rPr>
          <w:rFonts w:cs="Arial"/>
        </w:rPr>
      </w:pPr>
      <w:r w:rsidRPr="00D56B5C">
        <w:rPr>
          <w:rFonts w:cs="Arial"/>
        </w:rPr>
        <w:t>Compiling the practice-based eviden</w:t>
      </w:r>
      <w:r w:rsidR="00DF4D6D" w:rsidRPr="00D56B5C">
        <w:rPr>
          <w:rFonts w:cs="Arial"/>
        </w:rPr>
        <w:t>ce of pa</w:t>
      </w:r>
      <w:r>
        <w:rPr>
          <w:rFonts w:cs="Arial"/>
        </w:rPr>
        <w:t>rticipants and their colleagues</w:t>
      </w:r>
    </w:p>
    <w:p w:rsidR="00D56B5C" w:rsidRDefault="00D56B5C" w:rsidP="00D56B5C">
      <w:pPr>
        <w:pStyle w:val="ListParagraph"/>
        <w:numPr>
          <w:ilvl w:val="0"/>
          <w:numId w:val="39"/>
        </w:numPr>
        <w:rPr>
          <w:rFonts w:cs="Arial"/>
        </w:rPr>
      </w:pPr>
      <w:r w:rsidRPr="00D56B5C">
        <w:rPr>
          <w:rFonts w:cs="Arial"/>
        </w:rPr>
        <w:t>Debate</w:t>
      </w:r>
    </w:p>
    <w:p w:rsidR="00D56B5C" w:rsidRDefault="00D56B5C" w:rsidP="00D56B5C">
      <w:pPr>
        <w:pStyle w:val="ListParagraph"/>
        <w:numPr>
          <w:ilvl w:val="0"/>
          <w:numId w:val="39"/>
        </w:numPr>
        <w:rPr>
          <w:rFonts w:cs="Arial"/>
        </w:rPr>
      </w:pPr>
      <w:r>
        <w:rPr>
          <w:rFonts w:cs="Arial"/>
        </w:rPr>
        <w:t>Consensus</w:t>
      </w:r>
    </w:p>
    <w:p w:rsidR="00D56B5C" w:rsidRDefault="00DF4D6D" w:rsidP="00D56B5C">
      <w:pPr>
        <w:ind w:left="45"/>
        <w:rPr>
          <w:rFonts w:cs="Arial"/>
        </w:rPr>
      </w:pPr>
      <w:r w:rsidRPr="00D56B5C">
        <w:rPr>
          <w:rFonts w:cs="Arial"/>
        </w:rPr>
        <w:lastRenderedPageBreak/>
        <w:t>The methodology is used for accumulating, reviewing and judging the</w:t>
      </w:r>
      <w:r w:rsidR="00D56B5C">
        <w:rPr>
          <w:rFonts w:cs="Arial"/>
        </w:rPr>
        <w:t>:</w:t>
      </w:r>
    </w:p>
    <w:p w:rsidR="00D56B5C" w:rsidRDefault="00D56B5C" w:rsidP="00D56B5C">
      <w:pPr>
        <w:pStyle w:val="ListParagraph"/>
        <w:numPr>
          <w:ilvl w:val="0"/>
          <w:numId w:val="41"/>
        </w:numPr>
        <w:rPr>
          <w:rFonts w:cs="Arial"/>
        </w:rPr>
      </w:pPr>
      <w:r w:rsidRPr="00D56B5C">
        <w:rPr>
          <w:rFonts w:cs="Arial"/>
        </w:rPr>
        <w:t>Evidence practice guidelines (by professional associations)</w:t>
      </w:r>
    </w:p>
    <w:p w:rsidR="00D56B5C" w:rsidRDefault="00D56B5C" w:rsidP="00D56B5C">
      <w:pPr>
        <w:pStyle w:val="ListParagraph"/>
        <w:numPr>
          <w:ilvl w:val="0"/>
          <w:numId w:val="41"/>
        </w:numPr>
        <w:rPr>
          <w:rFonts w:cs="Arial"/>
        </w:rPr>
      </w:pPr>
      <w:r w:rsidRPr="00D56B5C">
        <w:rPr>
          <w:rFonts w:cs="Arial"/>
        </w:rPr>
        <w:t xml:space="preserve">Program standards (accreditation and standards </w:t>
      </w:r>
      <w:r w:rsidR="00DF4D6D" w:rsidRPr="00D56B5C">
        <w:rPr>
          <w:rFonts w:cs="Arial"/>
        </w:rPr>
        <w:t>organizations)</w:t>
      </w:r>
    </w:p>
    <w:p w:rsidR="00D56B5C" w:rsidRDefault="00D56B5C" w:rsidP="00D56B5C">
      <w:pPr>
        <w:pStyle w:val="ListParagraph"/>
        <w:numPr>
          <w:ilvl w:val="0"/>
          <w:numId w:val="41"/>
        </w:numPr>
        <w:rPr>
          <w:rFonts w:cs="Arial"/>
        </w:rPr>
      </w:pPr>
      <w:r w:rsidRPr="00D56B5C">
        <w:rPr>
          <w:rFonts w:cs="Arial"/>
        </w:rPr>
        <w:t>Resource materials (non-governmental advocacy organizations)</w:t>
      </w:r>
    </w:p>
    <w:p w:rsidR="00D56B5C" w:rsidRDefault="00D56B5C" w:rsidP="00D56B5C">
      <w:pPr>
        <w:pStyle w:val="ListParagraph"/>
        <w:numPr>
          <w:ilvl w:val="0"/>
          <w:numId w:val="41"/>
        </w:numPr>
        <w:rPr>
          <w:rFonts w:cs="Arial"/>
        </w:rPr>
      </w:pPr>
      <w:r w:rsidRPr="00D56B5C">
        <w:rPr>
          <w:rFonts w:cs="Arial"/>
        </w:rPr>
        <w:t>Governmental strategic plans</w:t>
      </w:r>
    </w:p>
    <w:p w:rsidR="00DF4D6D" w:rsidRPr="00D56B5C" w:rsidRDefault="00D56B5C" w:rsidP="00D56B5C">
      <w:pPr>
        <w:pStyle w:val="ListParagraph"/>
        <w:numPr>
          <w:ilvl w:val="0"/>
          <w:numId w:val="41"/>
        </w:numPr>
        <w:rPr>
          <w:rFonts w:cs="Arial"/>
        </w:rPr>
      </w:pPr>
      <w:r w:rsidRPr="00D56B5C">
        <w:rPr>
          <w:rFonts w:cs="Arial"/>
        </w:rPr>
        <w:t xml:space="preserve">Other </w:t>
      </w:r>
      <w:r w:rsidR="00DF4D6D" w:rsidRPr="00D56B5C">
        <w:rPr>
          <w:rFonts w:cs="Arial"/>
        </w:rPr>
        <w:t>bodies of knowledge in which practice</w:t>
      </w:r>
      <w:r>
        <w:rPr>
          <w:rFonts w:cs="Arial"/>
        </w:rPr>
        <w:t xml:space="preserve"> is the best source of evidence</w:t>
      </w:r>
      <w:r w:rsidR="00DF4D6D" w:rsidRPr="00D56B5C">
        <w:rPr>
          <w:rFonts w:cs="Arial"/>
        </w:rPr>
        <w:t xml:space="preserve"> </w:t>
      </w:r>
    </w:p>
    <w:p w:rsidR="00DD66BB" w:rsidRDefault="00D56B5C" w:rsidP="00DD66BB">
      <w:pPr>
        <w:rPr>
          <w:rFonts w:cs="Arial"/>
        </w:rPr>
      </w:pPr>
      <w:r>
        <w:rPr>
          <w:rFonts w:cs="Arial"/>
        </w:rPr>
        <w:t xml:space="preserve">Practice-based evidence is developed and documented in conferences, professional guidelines, and world-wide government plans for youth suicide, violence, and substance abuse intervention. </w:t>
      </w:r>
    </w:p>
    <w:p w:rsidR="00DD66BB" w:rsidRDefault="00DD66BB" w:rsidP="00DD66BB">
      <w:pPr>
        <w:rPr>
          <w:rFonts w:cs="Arial"/>
        </w:rPr>
      </w:pPr>
    </w:p>
    <w:p w:rsidR="009247BF" w:rsidRPr="000A7F2C" w:rsidRDefault="009247BF" w:rsidP="00DD66BB">
      <w:pPr>
        <w:pStyle w:val="Heading2"/>
      </w:pPr>
      <w:bookmarkStart w:id="413" w:name="_Toc208655415"/>
      <w:r w:rsidRPr="000A7F2C">
        <w:t>Application of Evidence: “Adaptation-Adoption”</w:t>
      </w:r>
      <w:bookmarkEnd w:id="413"/>
    </w:p>
    <w:p w:rsidR="009247BF" w:rsidRPr="000A7F2C" w:rsidRDefault="009247BF" w:rsidP="009247BF">
      <w:pPr>
        <w:keepNext/>
        <w:rPr>
          <w:rFonts w:cs="Arial"/>
          <w:b/>
        </w:rPr>
      </w:pPr>
    </w:p>
    <w:p w:rsidR="009247BF" w:rsidRDefault="00D56B5C" w:rsidP="009247BF">
      <w:pPr>
        <w:keepNext/>
        <w:rPr>
          <w:rFonts w:cs="Arial"/>
        </w:rPr>
      </w:pPr>
      <w:r>
        <w:rPr>
          <w:rFonts w:cs="Arial"/>
        </w:rPr>
        <w:t xml:space="preserve">We have shown above that replication of an EBI varies according to diverse characteristics of practitioners, person/populations of focus, and conditions. </w:t>
      </w:r>
      <w:r w:rsidR="009247BF">
        <w:rPr>
          <w:rFonts w:cs="Arial"/>
        </w:rPr>
        <w:t>The Surgeon General’s Report</w:t>
      </w:r>
      <w:r w:rsidR="009247BF">
        <w:rPr>
          <w:rStyle w:val="FootnoteReference"/>
        </w:rPr>
        <w:footnoteReference w:id="8"/>
      </w:r>
      <w:r w:rsidR="009247BF">
        <w:rPr>
          <w:rFonts w:cs="Arial"/>
        </w:rPr>
        <w:t xml:space="preserve"> attributes at least 50 percent of a program’s success, not to the protocol, but to aspects of </w:t>
      </w:r>
      <w:r w:rsidR="009247BF" w:rsidRPr="009247BF">
        <w:rPr>
          <w:rFonts w:cs="Arial"/>
          <w:u w:val="single"/>
        </w:rPr>
        <w:t>implementation</w:t>
      </w:r>
      <w:r w:rsidR="009247BF">
        <w:rPr>
          <w:rFonts w:cs="Arial"/>
        </w:rPr>
        <w:t xml:space="preserve">. Aspects of implementation include nature of the local problem, needs of the target population, </w:t>
      </w:r>
      <w:proofErr w:type="gramStart"/>
      <w:r w:rsidR="009247BF">
        <w:rPr>
          <w:rFonts w:cs="Arial"/>
        </w:rPr>
        <w:t>receptiveness</w:t>
      </w:r>
      <w:proofErr w:type="gramEnd"/>
      <w:r w:rsidR="009247BF">
        <w:rPr>
          <w:rFonts w:cs="Arial"/>
        </w:rPr>
        <w:t xml:space="preserve"> of the setting, leadership commitment, practical implementation tactics, and local ownership. The protocol is extensively reshaped by these local considerations.</w:t>
      </w:r>
    </w:p>
    <w:p w:rsidR="009247BF" w:rsidRDefault="009247BF" w:rsidP="009247BF">
      <w:pPr>
        <w:keepNext/>
        <w:rPr>
          <w:rFonts w:cs="Arial"/>
        </w:rPr>
      </w:pPr>
      <w:r>
        <w:rPr>
          <w:rFonts w:cs="Arial"/>
        </w:rPr>
        <w:t>Understanding dissemination of evidence-based interventions/practices/programs requires understanding the role of “adaption” in the dissemination, adoption, and implementation of “best practices.” In addition to finding that EBI can be implemented among diverse groups, Miranda et al.</w:t>
      </w:r>
      <w:proofErr w:type="gramStart"/>
      <w:r w:rsidR="00DF226C">
        <w:rPr>
          <w:rFonts w:cs="Arial"/>
        </w:rPr>
        <w:t>,</w:t>
      </w:r>
      <w:proofErr w:type="gramEnd"/>
      <w:r w:rsidR="00DF226C" w:rsidRPr="000A7F2C">
        <w:rPr>
          <w:rStyle w:val="FootnoteReference"/>
        </w:rPr>
        <w:footnoteReference w:id="9"/>
      </w:r>
      <w:r w:rsidRPr="000D6EB7">
        <w:rPr>
          <w:rStyle w:val="FootnoteReference"/>
        </w:rPr>
        <w:t xml:space="preserve"> </w:t>
      </w:r>
      <w:r w:rsidRPr="000A7F2C">
        <w:rPr>
          <w:rFonts w:cs="Arial"/>
        </w:rPr>
        <w:t xml:space="preserve">note that interventions must be adapted to both subcultures and individuals. Adaptation for the local context (individual, community, and culture) includes engaging the </w:t>
      </w:r>
      <w:r w:rsidRPr="000A7F2C">
        <w:rPr>
          <w:rFonts w:cs="Arial"/>
          <w:u w:val="single"/>
        </w:rPr>
        <w:t>interests</w:t>
      </w:r>
      <w:r w:rsidRPr="000A7F2C">
        <w:rPr>
          <w:rFonts w:cs="Arial"/>
        </w:rPr>
        <w:t xml:space="preserve"> (economic, social status, and other interests) of the stakeholders as well as their </w:t>
      </w:r>
      <w:r w:rsidRPr="000A7F2C">
        <w:rPr>
          <w:rFonts w:cs="Arial"/>
          <w:u w:val="single"/>
        </w:rPr>
        <w:t>beliefs</w:t>
      </w:r>
      <w:r w:rsidRPr="000A7F2C">
        <w:rPr>
          <w:rFonts w:cs="Arial"/>
        </w:rPr>
        <w:t xml:space="preserve"> and </w:t>
      </w:r>
      <w:r w:rsidRPr="000A7F2C">
        <w:rPr>
          <w:rFonts w:cs="Arial"/>
          <w:u w:val="single"/>
        </w:rPr>
        <w:t>conventions</w:t>
      </w:r>
      <w:r w:rsidRPr="000A7F2C">
        <w:rPr>
          <w:rFonts w:cs="Arial"/>
        </w:rPr>
        <w:t>.</w:t>
      </w:r>
      <w:r>
        <w:rPr>
          <w:rFonts w:cs="Arial"/>
        </w:rPr>
        <w:t xml:space="preserve"> In the end, </w:t>
      </w:r>
      <w:r w:rsidRPr="001A5A06">
        <w:rPr>
          <w:rFonts w:cs="Arial"/>
          <w:u w:val="single"/>
        </w:rPr>
        <w:t>every</w:t>
      </w:r>
      <w:r w:rsidR="00DF226C">
        <w:rPr>
          <w:rFonts w:cs="Arial"/>
        </w:rPr>
        <w:t xml:space="preserve"> </w:t>
      </w:r>
      <w:r w:rsidR="00DF226C">
        <w:rPr>
          <w:rFonts w:cs="Arial"/>
        </w:rPr>
        <w:lastRenderedPageBreak/>
        <w:t>replication is and must be an</w:t>
      </w:r>
      <w:r>
        <w:rPr>
          <w:rFonts w:cs="Arial"/>
        </w:rPr>
        <w:t xml:space="preserve"> </w:t>
      </w:r>
      <w:r w:rsidRPr="001A5A06">
        <w:rPr>
          <w:rFonts w:cs="Arial"/>
          <w:u w:val="single"/>
        </w:rPr>
        <w:t>adaptation</w:t>
      </w:r>
      <w:r w:rsidR="00DF226C" w:rsidRPr="00DF226C">
        <w:rPr>
          <w:rFonts w:cs="Arial"/>
        </w:rPr>
        <w:t xml:space="preserve"> which makes it a Culture-Based Intervention to a greater or lesser extent</w:t>
      </w:r>
      <w:r w:rsidRPr="00DF226C">
        <w:rPr>
          <w:rFonts w:cs="Arial"/>
        </w:rPr>
        <w:t>.</w:t>
      </w:r>
    </w:p>
    <w:p w:rsidR="009247BF" w:rsidRPr="000A7F2C" w:rsidRDefault="009247BF" w:rsidP="009247BF">
      <w:pPr>
        <w:rPr>
          <w:rFonts w:cs="Arial"/>
        </w:rPr>
      </w:pPr>
      <w:r w:rsidRPr="000A7F2C">
        <w:rPr>
          <w:rFonts w:cs="Arial"/>
        </w:rPr>
        <w:t xml:space="preserve">The point here is not how innovations are disseminated, but that </w:t>
      </w:r>
      <w:r w:rsidRPr="000A7F2C">
        <w:rPr>
          <w:rFonts w:cs="Arial"/>
          <w:u w:val="single"/>
        </w:rPr>
        <w:t>every</w:t>
      </w:r>
      <w:r w:rsidRPr="000A7F2C">
        <w:rPr>
          <w:rFonts w:cs="Arial"/>
        </w:rPr>
        <w:t xml:space="preserve"> EBI exists locally </w:t>
      </w:r>
      <w:r w:rsidRPr="000A7F2C">
        <w:rPr>
          <w:rFonts w:cs="Arial"/>
          <w:i/>
          <w:u w:val="single"/>
        </w:rPr>
        <w:t>only</w:t>
      </w:r>
      <w:r w:rsidRPr="000A7F2C">
        <w:rPr>
          <w:rFonts w:cs="Arial"/>
        </w:rPr>
        <w:t xml:space="preserve"> as an adaptation. Therefore, a locally developed </w:t>
      </w:r>
      <w:r w:rsidR="00DF226C">
        <w:rPr>
          <w:rFonts w:cs="Arial"/>
        </w:rPr>
        <w:t>CBI</w:t>
      </w:r>
      <w:r w:rsidRPr="000A7F2C">
        <w:rPr>
          <w:rFonts w:cs="Arial"/>
        </w:rPr>
        <w:t xml:space="preserve"> may be logically related to an EBI using cultural appropriateness as the translation. Our first task is only to make that translation plausible. This </w:t>
      </w:r>
      <w:r w:rsidR="00DF226C">
        <w:rPr>
          <w:rFonts w:cs="Arial"/>
        </w:rPr>
        <w:t xml:space="preserve">reverse </w:t>
      </w:r>
      <w:r w:rsidRPr="000A7F2C">
        <w:rPr>
          <w:rFonts w:cs="Arial"/>
        </w:rPr>
        <w:t xml:space="preserve">translation work was </w:t>
      </w:r>
      <w:r w:rsidR="00DF226C">
        <w:rPr>
          <w:rFonts w:cs="Arial"/>
        </w:rPr>
        <w:t xml:space="preserve">also </w:t>
      </w:r>
      <w:r w:rsidRPr="000A7F2C">
        <w:rPr>
          <w:rFonts w:cs="Arial"/>
        </w:rPr>
        <w:t>explained and demonstrated in an important White Bison publication.</w:t>
      </w:r>
      <w:r w:rsidRPr="000A7F2C">
        <w:rPr>
          <w:rStyle w:val="FootnoteReference"/>
        </w:rPr>
        <w:footnoteReference w:id="10"/>
      </w:r>
      <w:r w:rsidRPr="000A7F2C">
        <w:rPr>
          <w:rFonts w:cs="Arial"/>
        </w:rPr>
        <w:t xml:space="preserve"> </w:t>
      </w:r>
    </w:p>
    <w:p w:rsidR="009247BF" w:rsidRPr="000A7F2C" w:rsidRDefault="009247BF" w:rsidP="009247BF">
      <w:pPr>
        <w:rPr>
          <w:rFonts w:cs="Arial"/>
        </w:rPr>
      </w:pPr>
      <w:r w:rsidRPr="000A7F2C">
        <w:rPr>
          <w:rFonts w:cs="Arial"/>
        </w:rPr>
        <w:t>One Sky Center’s work includes providing technical assistance for the adaptation-adoption process (</w:t>
      </w:r>
      <w:fldSimple w:instr=" REF _Ref190603396 \h  \* MERGEFORMAT ">
        <w:ins w:id="414" w:author="bigelowd" w:date="2010-01-11T11:47:00Z">
          <w:r w:rsidR="00A361F6" w:rsidRPr="009A7D2F">
            <w:t xml:space="preserve">Figure </w:t>
          </w:r>
          <w:r w:rsidR="00A361F6">
            <w:rPr>
              <w:noProof/>
            </w:rPr>
            <w:t>1</w:t>
          </w:r>
        </w:ins>
        <w:del w:id="415" w:author="bigelowd" w:date="2010-01-11T11:47:00Z">
          <w:r w:rsidR="00D95179" w:rsidRPr="009A7D2F" w:rsidDel="00A361F6">
            <w:delText xml:space="preserve">Figure </w:delText>
          </w:r>
          <w:r w:rsidR="00D95179" w:rsidDel="00A361F6">
            <w:rPr>
              <w:noProof/>
            </w:rPr>
            <w:delText>1</w:delText>
          </w:r>
        </w:del>
      </w:fldSimple>
      <w:r w:rsidRPr="000A7F2C">
        <w:rPr>
          <w:rFonts w:cs="Arial"/>
        </w:rPr>
        <w:t>).</w:t>
      </w:r>
    </w:p>
    <w:p w:rsidR="009247BF" w:rsidRPr="000A7F2C" w:rsidRDefault="009247BF" w:rsidP="009247BF">
      <w:pPr>
        <w:rPr>
          <w:rFonts w:cs="Arial"/>
        </w:rPr>
      </w:pPr>
      <w:r w:rsidRPr="000A7F2C">
        <w:rPr>
          <w:rFonts w:cs="Arial"/>
        </w:rPr>
        <w:object w:dxaOrig="12439" w:dyaOrig="9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269.65pt" o:ole="">
            <v:imagedata r:id="rId10" o:title=""/>
          </v:shape>
          <o:OLEObject Type="Embed" ProgID="Visio.Drawing.11" ShapeID="_x0000_i1025" DrawAspect="Content" ObjectID="_1339586501" r:id="rId11"/>
        </w:object>
      </w:r>
    </w:p>
    <w:p w:rsidR="009247BF" w:rsidRDefault="009247BF" w:rsidP="009247BF">
      <w:pPr>
        <w:pStyle w:val="Caption"/>
      </w:pPr>
      <w:bookmarkStart w:id="416" w:name="_Ref190603396"/>
      <w:proofErr w:type="gramStart"/>
      <w:r w:rsidRPr="009A7D2F">
        <w:t xml:space="preserve">Figure </w:t>
      </w:r>
      <w:r w:rsidR="00706B88">
        <w:fldChar w:fldCharType="begin"/>
      </w:r>
      <w:r w:rsidR="00610331">
        <w:instrText xml:space="preserve"> SEQ Figure \* ARABIC </w:instrText>
      </w:r>
      <w:r w:rsidR="00706B88">
        <w:fldChar w:fldCharType="separate"/>
      </w:r>
      <w:r w:rsidR="00A361F6">
        <w:rPr>
          <w:noProof/>
        </w:rPr>
        <w:t>1</w:t>
      </w:r>
      <w:r w:rsidR="00706B88">
        <w:fldChar w:fldCharType="end"/>
      </w:r>
      <w:bookmarkEnd w:id="416"/>
      <w:r w:rsidRPr="009A7D2F">
        <w:t>.</w:t>
      </w:r>
      <w:proofErr w:type="gramEnd"/>
      <w:r w:rsidRPr="009A7D2F">
        <w:t xml:space="preserve"> Technical Assistance for Adaptation-Adoption</w:t>
      </w:r>
    </w:p>
    <w:p w:rsidR="00524A11" w:rsidRPr="000A7F2C" w:rsidRDefault="00524A11" w:rsidP="0092327F">
      <w:pPr>
        <w:rPr>
          <w:rFonts w:cs="Arial"/>
        </w:rPr>
      </w:pPr>
    </w:p>
    <w:p w:rsidR="00341B18" w:rsidRDefault="00341B18" w:rsidP="00DD66BB">
      <w:pPr>
        <w:pStyle w:val="Heading2"/>
        <w:keepNext/>
      </w:pPr>
      <w:bookmarkStart w:id="417" w:name="_Toc208655416"/>
      <w:r w:rsidRPr="000A7F2C">
        <w:lastRenderedPageBreak/>
        <w:t>Sources of Evidence for Culture-Based Interventions</w:t>
      </w:r>
      <w:bookmarkEnd w:id="417"/>
    </w:p>
    <w:p w:rsidR="00524A11" w:rsidRPr="00524A11" w:rsidRDefault="00524A11" w:rsidP="00DD66BB">
      <w:pPr>
        <w:keepNext/>
      </w:pPr>
    </w:p>
    <w:p w:rsidR="00341B18" w:rsidRPr="000A7F2C" w:rsidRDefault="00DF226C" w:rsidP="00DD66BB">
      <w:pPr>
        <w:keepNext/>
        <w:rPr>
          <w:rFonts w:cs="Arial"/>
        </w:rPr>
      </w:pPr>
      <w:r>
        <w:rPr>
          <w:rFonts w:cs="Arial"/>
        </w:rPr>
        <w:t xml:space="preserve">We have shown above that finding evidence for CBI is a much broader intellectual process than testing a pharmacologic entity. </w:t>
      </w:r>
      <w:r w:rsidR="00341B18" w:rsidRPr="000A7F2C">
        <w:rPr>
          <w:rFonts w:cs="Arial"/>
        </w:rPr>
        <w:t xml:space="preserve">We can find evidence </w:t>
      </w:r>
      <w:r w:rsidR="009247BF">
        <w:rPr>
          <w:rFonts w:cs="Arial"/>
        </w:rPr>
        <w:t xml:space="preserve">for CBI in </w:t>
      </w:r>
      <w:r w:rsidR="00341B18" w:rsidRPr="000A7F2C">
        <w:rPr>
          <w:rFonts w:cs="Arial"/>
        </w:rPr>
        <w:t>several ways:</w:t>
      </w:r>
    </w:p>
    <w:p w:rsidR="00341B18" w:rsidRPr="000A7F2C" w:rsidRDefault="00341B18" w:rsidP="00341B18">
      <w:pPr>
        <w:pStyle w:val="Heading8"/>
      </w:pPr>
      <w:r w:rsidRPr="000A7F2C">
        <w:t>Directly testing CBI in a scientific fashion</w:t>
      </w:r>
    </w:p>
    <w:p w:rsidR="00341B18" w:rsidRPr="000A7F2C" w:rsidRDefault="00341B18" w:rsidP="009F31E3">
      <w:pPr>
        <w:rPr>
          <w:rFonts w:cs="Arial"/>
        </w:rPr>
      </w:pPr>
      <w:r w:rsidRPr="000A7F2C">
        <w:rPr>
          <w:rFonts w:cs="Arial"/>
        </w:rPr>
        <w:t>For example, model programs have been tested for AI/</w:t>
      </w:r>
      <w:proofErr w:type="gramStart"/>
      <w:r w:rsidRPr="000A7F2C">
        <w:rPr>
          <w:rFonts w:cs="Arial"/>
        </w:rPr>
        <w:t>AN</w:t>
      </w:r>
      <w:proofErr w:type="gramEnd"/>
      <w:r w:rsidRPr="000A7F2C">
        <w:rPr>
          <w:rFonts w:cs="Arial"/>
        </w:rPr>
        <w:t xml:space="preserve"> populations and listed by NREPP</w:t>
      </w:r>
      <w:r w:rsidR="00DF226C">
        <w:rPr>
          <w:rFonts w:cs="Arial"/>
        </w:rPr>
        <w:t>.</w:t>
      </w:r>
      <w:r w:rsidRPr="000A7F2C">
        <w:rPr>
          <w:rStyle w:val="FootnoteReference"/>
        </w:rPr>
        <w:footnoteReference w:id="11"/>
      </w:r>
      <w:r w:rsidRPr="000A7F2C">
        <w:rPr>
          <w:rFonts w:cs="Arial"/>
        </w:rPr>
        <w:t xml:space="preserve"> Project Venture, American Life Skills/Zuni Life Skills, Dialectic Behavior Therapy, and ...Stop Bullying have been </w:t>
      </w:r>
      <w:r w:rsidR="00DF226C">
        <w:rPr>
          <w:rFonts w:cs="Arial"/>
        </w:rPr>
        <w:t xml:space="preserve">directly </w:t>
      </w:r>
      <w:r w:rsidRPr="000A7F2C">
        <w:rPr>
          <w:rFonts w:cs="Arial"/>
        </w:rPr>
        <w:t xml:space="preserve">evaluated </w:t>
      </w:r>
      <w:r w:rsidR="00DF226C">
        <w:rPr>
          <w:rFonts w:cs="Arial"/>
        </w:rPr>
        <w:t>in actual AI/</w:t>
      </w:r>
      <w:proofErr w:type="gramStart"/>
      <w:r w:rsidR="00DF226C">
        <w:rPr>
          <w:rFonts w:cs="Arial"/>
        </w:rPr>
        <w:t>AN</w:t>
      </w:r>
      <w:proofErr w:type="gramEnd"/>
      <w:r w:rsidR="00DF226C">
        <w:rPr>
          <w:rFonts w:cs="Arial"/>
        </w:rPr>
        <w:t xml:space="preserve"> practice </w:t>
      </w:r>
      <w:r w:rsidRPr="000A7F2C">
        <w:rPr>
          <w:rFonts w:cs="Arial"/>
        </w:rPr>
        <w:t xml:space="preserve">and found effective. </w:t>
      </w:r>
    </w:p>
    <w:p w:rsidR="00341B18" w:rsidRPr="000A7F2C" w:rsidRDefault="00341B18" w:rsidP="00341B18">
      <w:pPr>
        <w:pStyle w:val="Heading8"/>
      </w:pPr>
      <w:r w:rsidRPr="000A7F2C">
        <w:t>Cultural adaptation of EBI</w:t>
      </w:r>
    </w:p>
    <w:p w:rsidR="00341B18" w:rsidRPr="000A7F2C" w:rsidRDefault="00341B18" w:rsidP="009F31E3">
      <w:pPr>
        <w:rPr>
          <w:rFonts w:cs="Arial"/>
        </w:rPr>
      </w:pPr>
      <w:r w:rsidRPr="000A7F2C">
        <w:rPr>
          <w:rFonts w:cs="Arial"/>
        </w:rPr>
        <w:t>Evidence for the CBI is provided by research on the EBI. For example, the EBI, Motivational Interviewing/Enhancement</w:t>
      </w:r>
      <w:r w:rsidRPr="000A7F2C">
        <w:rPr>
          <w:rStyle w:val="FootnoteReference"/>
        </w:rPr>
        <w:footnoteReference w:id="12"/>
      </w:r>
      <w:r w:rsidRPr="000A7F2C">
        <w:rPr>
          <w:rFonts w:cs="Arial"/>
        </w:rPr>
        <w:t xml:space="preserve"> </w:t>
      </w:r>
      <w:r w:rsidRPr="000A7F2C">
        <w:rPr>
          <w:rStyle w:val="FootnoteReference"/>
        </w:rPr>
        <w:footnoteReference w:id="13"/>
      </w:r>
      <w:r w:rsidRPr="000A7F2C">
        <w:rPr>
          <w:rFonts w:cs="Arial"/>
        </w:rPr>
        <w:t xml:space="preserve"> has been adapted by One Sky Center</w:t>
      </w:r>
      <w:r w:rsidRPr="000A7F2C">
        <w:rPr>
          <w:rStyle w:val="FootnoteReference"/>
        </w:rPr>
        <w:footnoteReference w:id="14"/>
      </w:r>
      <w:r w:rsidRPr="000A7F2C">
        <w:rPr>
          <w:rFonts w:cs="Arial"/>
        </w:rPr>
        <w:t xml:space="preserve"> and by the University of New Mexico</w:t>
      </w:r>
      <w:r w:rsidRPr="000A7F2C">
        <w:rPr>
          <w:rStyle w:val="FootnoteReference"/>
        </w:rPr>
        <w:footnoteReference w:id="15"/>
      </w:r>
      <w:r w:rsidRPr="000A7F2C">
        <w:rPr>
          <w:rFonts w:cs="Arial"/>
        </w:rPr>
        <w:t xml:space="preserve"> for use in AI/</w:t>
      </w:r>
      <w:proofErr w:type="gramStart"/>
      <w:r w:rsidRPr="000A7F2C">
        <w:rPr>
          <w:rFonts w:cs="Arial"/>
        </w:rPr>
        <w:t>AN</w:t>
      </w:r>
      <w:proofErr w:type="gramEnd"/>
      <w:r w:rsidRPr="000A7F2C">
        <w:rPr>
          <w:rFonts w:cs="Arial"/>
        </w:rPr>
        <w:t xml:space="preserve"> programs.</w:t>
      </w:r>
      <w:r w:rsidR="00C539FC">
        <w:rPr>
          <w:rFonts w:cs="Arial"/>
        </w:rPr>
        <w:t xml:space="preserve"> Inferences about effectiveness rest on trials conducted elsewhere.</w:t>
      </w:r>
    </w:p>
    <w:p w:rsidR="00341B18" w:rsidRPr="000A7F2C" w:rsidRDefault="00341B18" w:rsidP="00341B18">
      <w:pPr>
        <w:pStyle w:val="Heading8"/>
      </w:pPr>
      <w:r w:rsidRPr="000A7F2C">
        <w:t>CBI analogous to EBI</w:t>
      </w:r>
    </w:p>
    <w:p w:rsidR="00341B18" w:rsidRPr="009F31E3" w:rsidRDefault="00341B18" w:rsidP="009F31E3">
      <w:r w:rsidRPr="000A7F2C">
        <w:t xml:space="preserve">Evidence for the CBI is by analogy from research on the EBI. For example, the EBI, Cognitive Behavioral Therapy (CBT) is </w:t>
      </w:r>
      <w:r w:rsidRPr="00C539FC">
        <w:rPr>
          <w:u w:val="single"/>
        </w:rPr>
        <w:t>fundamentally similar</w:t>
      </w:r>
      <w:r w:rsidRPr="000A7F2C">
        <w:t xml:space="preserve"> to many CBI</w:t>
      </w:r>
      <w:r w:rsidR="00C539FC">
        <w:t>. For example</w:t>
      </w:r>
      <w:r w:rsidRPr="000A7F2C">
        <w:t xml:space="preserve">, elder mentoring for youth </w:t>
      </w:r>
      <w:r w:rsidR="00C539FC">
        <w:t xml:space="preserve">shapes cognitions in youthful participants in ways that contribute to healthy feelings and behavior. </w:t>
      </w:r>
      <w:r w:rsidRPr="000A7F2C">
        <w:t>Sweat Lodge procedure</w:t>
      </w:r>
      <w:r w:rsidR="00C539FC">
        <w:t>s explore</w:t>
      </w:r>
      <w:r w:rsidRPr="000A7F2C">
        <w:t xml:space="preserve"> </w:t>
      </w:r>
      <w:r w:rsidR="00C539FC">
        <w:t>triggers for risky behavior</w:t>
      </w:r>
      <w:r>
        <w:t xml:space="preserve">, alternatives are identified, and </w:t>
      </w:r>
      <w:r w:rsidRPr="000A7F2C">
        <w:t>participants’ thoughts and attitudes are changed toward more harmoni</w:t>
      </w:r>
      <w:r>
        <w:t>ous and constructive directions.</w:t>
      </w:r>
    </w:p>
    <w:p w:rsidR="00341B18" w:rsidRPr="009F31E3" w:rsidRDefault="00341B18" w:rsidP="009F31E3">
      <w:pPr>
        <w:pStyle w:val="Heading8"/>
      </w:pPr>
      <w:r w:rsidRPr="009F31E3">
        <w:lastRenderedPageBreak/>
        <w:t>Using proven theory, principles and facts</w:t>
      </w:r>
    </w:p>
    <w:p w:rsidR="00341B18" w:rsidRPr="000A7F2C" w:rsidRDefault="00C539FC" w:rsidP="009F31E3">
      <w:pPr>
        <w:rPr>
          <w:rFonts w:cs="Arial"/>
        </w:rPr>
      </w:pPr>
      <w:r w:rsidRPr="009F31E3">
        <w:t xml:space="preserve">A “learning health care system” integrates and reasons from the entire body of knowledge. </w:t>
      </w:r>
      <w:r w:rsidR="00341B18" w:rsidRPr="009F31E3">
        <w:t xml:space="preserve">Evidence supporting a CBI exists in the theories, principles, and facts of the CBI which have been proven in scientific research. For </w:t>
      </w:r>
      <w:r w:rsidR="00341B18" w:rsidRPr="000A7F2C">
        <w:rPr>
          <w:rFonts w:cs="Arial"/>
        </w:rPr>
        <w:t xml:space="preserve">example, a “nation-building” strategy uses theory, principles, and facts scientifically proven by </w:t>
      </w:r>
      <w:proofErr w:type="spellStart"/>
      <w:r w:rsidR="00341B18" w:rsidRPr="000A7F2C">
        <w:rPr>
          <w:rFonts w:cs="Arial"/>
        </w:rPr>
        <w:t>LaLonde</w:t>
      </w:r>
      <w:proofErr w:type="spellEnd"/>
      <w:r w:rsidR="00341B18" w:rsidRPr="000A7F2C">
        <w:rPr>
          <w:rFonts w:cs="Arial"/>
        </w:rPr>
        <w:t xml:space="preserve"> and Chandler on the relationship between </w:t>
      </w:r>
      <w:r w:rsidR="00341B18" w:rsidRPr="000A7F2C">
        <w:rPr>
          <w:rFonts w:cs="Arial"/>
          <w:u w:val="single"/>
        </w:rPr>
        <w:t>community control</w:t>
      </w:r>
      <w:r w:rsidR="00341B18" w:rsidRPr="000A7F2C">
        <w:rPr>
          <w:rFonts w:cs="Arial"/>
        </w:rPr>
        <w:t xml:space="preserve"> of local institutions, </w:t>
      </w:r>
      <w:r w:rsidR="00341B18" w:rsidRPr="000A7F2C">
        <w:rPr>
          <w:rFonts w:cs="Arial"/>
          <w:u w:val="single"/>
        </w:rPr>
        <w:t>continuity of identity</w:t>
      </w:r>
      <w:r w:rsidR="00341B18" w:rsidRPr="000A7F2C">
        <w:rPr>
          <w:rFonts w:cs="Arial"/>
        </w:rPr>
        <w:t xml:space="preserve"> in individuals, likelihood of </w:t>
      </w:r>
      <w:r w:rsidR="00341B18" w:rsidRPr="000A7F2C">
        <w:rPr>
          <w:rFonts w:cs="Arial"/>
          <w:u w:val="single"/>
        </w:rPr>
        <w:t>suicide</w:t>
      </w:r>
      <w:r w:rsidR="00341B18" w:rsidRPr="000A7F2C">
        <w:rPr>
          <w:rFonts w:cs="Arial"/>
        </w:rPr>
        <w:t xml:space="preserve"> in individuals with or without such identity, and </w:t>
      </w:r>
      <w:r w:rsidR="00341B18" w:rsidRPr="000A7F2C">
        <w:rPr>
          <w:rFonts w:cs="Arial"/>
          <w:u w:val="single"/>
        </w:rPr>
        <w:t>community suicide rate with and without community control</w:t>
      </w:r>
      <w:r w:rsidR="00341B18" w:rsidRPr="000A7F2C">
        <w:rPr>
          <w:rFonts w:cs="Arial"/>
        </w:rPr>
        <w:t>.</w:t>
      </w:r>
      <w:r w:rsidR="00341B18" w:rsidRPr="000A7F2C">
        <w:rPr>
          <w:rStyle w:val="FootnoteReference"/>
        </w:rPr>
        <w:footnoteReference w:id="16"/>
      </w:r>
      <w:r w:rsidR="00341B18" w:rsidRPr="000A7F2C">
        <w:rPr>
          <w:rFonts w:cs="Arial"/>
        </w:rPr>
        <w:t xml:space="preserve"> This empirical work is a cornerstone of Canadian Aboriginal policy and is </w:t>
      </w:r>
      <w:r w:rsidR="00341B18">
        <w:rPr>
          <w:rFonts w:cs="Arial"/>
        </w:rPr>
        <w:t xml:space="preserve">also beginning to </w:t>
      </w:r>
      <w:r w:rsidR="00341B18" w:rsidRPr="000A7F2C">
        <w:rPr>
          <w:rFonts w:cs="Arial"/>
        </w:rPr>
        <w:t>be adopted in the US.</w:t>
      </w:r>
    </w:p>
    <w:p w:rsidR="00341B18" w:rsidRDefault="00341B18" w:rsidP="00341B18">
      <w:pPr>
        <w:rPr>
          <w:rFonts w:cs="Arial"/>
        </w:rPr>
      </w:pPr>
      <w:r w:rsidRPr="000A7F2C">
        <w:rPr>
          <w:rFonts w:cs="Arial"/>
        </w:rPr>
        <w:t xml:space="preserve">Scientific review papers commonly assemble evidence from studies of </w:t>
      </w:r>
      <w:r w:rsidRPr="000A7F2C">
        <w:rPr>
          <w:rFonts w:cs="Arial"/>
          <w:u w:val="single"/>
        </w:rPr>
        <w:t>comparable</w:t>
      </w:r>
      <w:r w:rsidRPr="000A7F2C">
        <w:rPr>
          <w:rFonts w:cs="Arial"/>
        </w:rPr>
        <w:t xml:space="preserve"> programs, practices, and interventions. The evidence is then evaluated, leading to a conclusion about the probable safety, efficacy, and effectiveness of the intervention. A considerable body of knowledge exists at the intervention strategy level, which we summarize </w:t>
      </w:r>
      <w:r w:rsidR="009247BF">
        <w:rPr>
          <w:rFonts w:cs="Arial"/>
        </w:rPr>
        <w:t>below</w:t>
      </w:r>
      <w:r w:rsidRPr="000A7F2C">
        <w:rPr>
          <w:rFonts w:cs="Arial"/>
        </w:rPr>
        <w:t xml:space="preserve">. Some review papers are specific to indigenous peoples and some </w:t>
      </w:r>
      <w:r>
        <w:rPr>
          <w:rFonts w:cs="Arial"/>
        </w:rPr>
        <w:t>to</w:t>
      </w:r>
      <w:r w:rsidRPr="000A7F2C">
        <w:rPr>
          <w:rFonts w:cs="Arial"/>
        </w:rPr>
        <w:t xml:space="preserve"> American Indians and Alaska Natives.</w:t>
      </w:r>
      <w:r w:rsidRPr="000A7F2C">
        <w:rPr>
          <w:rStyle w:val="FootnoteReference"/>
        </w:rPr>
        <w:footnoteReference w:id="17"/>
      </w:r>
      <w:r w:rsidRPr="000A7F2C">
        <w:rPr>
          <w:rFonts w:cs="Arial"/>
        </w:rPr>
        <w:t xml:space="preserve"> </w:t>
      </w:r>
      <w:r w:rsidRPr="000A7F2C">
        <w:rPr>
          <w:rStyle w:val="FootnoteReference"/>
        </w:rPr>
        <w:footnoteReference w:id="18"/>
      </w:r>
      <w:r w:rsidRPr="000A7F2C">
        <w:rPr>
          <w:rFonts w:cs="Arial"/>
        </w:rPr>
        <w:t xml:space="preserve"> These questions, answers, evidence, and evaluation of evidence are also steps along the path to NREPP recognition. </w:t>
      </w:r>
    </w:p>
    <w:p w:rsidR="00341B18" w:rsidRPr="000A7F2C" w:rsidRDefault="00341B18" w:rsidP="00341B18">
      <w:pPr>
        <w:rPr>
          <w:rFonts w:cs="Arial"/>
        </w:rPr>
      </w:pPr>
    </w:p>
    <w:p w:rsidR="00656CA7" w:rsidRPr="000A7F2C" w:rsidRDefault="00656CA7" w:rsidP="00CB0664">
      <w:pPr>
        <w:pStyle w:val="Heading1"/>
      </w:pPr>
      <w:bookmarkStart w:id="418" w:name="_Toc187561106"/>
      <w:bookmarkStart w:id="419" w:name="_Toc208655417"/>
      <w:r w:rsidRPr="000A7F2C">
        <w:t>A Scientific Framework for Community-Based Interventions</w:t>
      </w:r>
      <w:bookmarkEnd w:id="418"/>
      <w:bookmarkEnd w:id="419"/>
    </w:p>
    <w:p w:rsidR="00656CA7" w:rsidRDefault="00656CA7">
      <w:pPr>
        <w:rPr>
          <w:rFonts w:cs="Arial"/>
        </w:rPr>
      </w:pPr>
    </w:p>
    <w:p w:rsidR="008E42B2" w:rsidRDefault="008E42B2">
      <w:pPr>
        <w:rPr>
          <w:rFonts w:cs="Arial"/>
        </w:rPr>
      </w:pPr>
      <w:r>
        <w:rPr>
          <w:rFonts w:cs="Arial"/>
        </w:rPr>
        <w:t xml:space="preserve">None of the limitations and problems with science </w:t>
      </w:r>
      <w:proofErr w:type="gramStart"/>
      <w:r>
        <w:rPr>
          <w:rFonts w:cs="Arial"/>
        </w:rPr>
        <w:t>mean</w:t>
      </w:r>
      <w:proofErr w:type="gramEnd"/>
      <w:r>
        <w:rPr>
          <w:rFonts w:cs="Arial"/>
        </w:rPr>
        <w:t xml:space="preserve"> that scientific research evidence is unimportant. While scientific research yields less absolute truth, validity, and dependability</w:t>
      </w:r>
      <w:r w:rsidR="00C539FC">
        <w:rPr>
          <w:rFonts w:cs="Arial"/>
        </w:rPr>
        <w:t>—</w:t>
      </w:r>
      <w:r>
        <w:rPr>
          <w:rFonts w:cs="Arial"/>
        </w:rPr>
        <w:t>and</w:t>
      </w:r>
      <w:r w:rsidR="00C539FC">
        <w:rPr>
          <w:rFonts w:cs="Arial"/>
        </w:rPr>
        <w:t xml:space="preserve"> </w:t>
      </w:r>
      <w:r>
        <w:rPr>
          <w:rFonts w:cs="Arial"/>
        </w:rPr>
        <w:t xml:space="preserve">CBI can have a more valid and dependable basis—than a strict EBI mandate presumes, </w:t>
      </w:r>
      <w:r w:rsidR="00815D8D">
        <w:rPr>
          <w:rFonts w:cs="Arial"/>
        </w:rPr>
        <w:t>Western</w:t>
      </w:r>
      <w:r>
        <w:rPr>
          <w:rFonts w:cs="Arial"/>
        </w:rPr>
        <w:t xml:space="preserve"> scientific research still has </w:t>
      </w:r>
      <w:r>
        <w:rPr>
          <w:rFonts w:cs="Arial"/>
        </w:rPr>
        <w:lastRenderedPageBreak/>
        <w:t>a great deal to contribute to our understanding of the safety and effectiveness of interventions to reduce youth suicide, violence, and substance abuse.</w:t>
      </w:r>
    </w:p>
    <w:p w:rsidR="008E42B2" w:rsidRDefault="00656CA7">
      <w:pPr>
        <w:rPr>
          <w:rFonts w:cs="Arial"/>
        </w:rPr>
      </w:pPr>
      <w:r w:rsidRPr="000A7F2C">
        <w:rPr>
          <w:rFonts w:cs="Arial"/>
        </w:rPr>
        <w:t xml:space="preserve">The </w:t>
      </w:r>
      <w:r w:rsidR="00815D8D">
        <w:rPr>
          <w:rFonts w:cs="Arial"/>
        </w:rPr>
        <w:t>Western</w:t>
      </w:r>
      <w:r w:rsidRPr="000A7F2C">
        <w:rPr>
          <w:rFonts w:cs="Arial"/>
        </w:rPr>
        <w:t xml:space="preserve"> scientific perspective emphasizes theory, deductive reasoning, mechanistic models, verifiable prediction, experimental testing, objective observation, and mathematical analysis of quantitative information. This perspective is referred to as the “scientific framework.” The enormous material success of the scientific framework has led to its widespread acceptance and dominance in most sectors of life, including the regulation and funding of health services. </w:t>
      </w:r>
    </w:p>
    <w:p w:rsidR="00656CA7" w:rsidRPr="000A7F2C" w:rsidRDefault="008E42B2">
      <w:pPr>
        <w:rPr>
          <w:rFonts w:cs="Arial"/>
        </w:rPr>
      </w:pPr>
      <w:r>
        <w:rPr>
          <w:rFonts w:cs="Arial"/>
        </w:rPr>
        <w:t>The scientific framework is, first</w:t>
      </w:r>
      <w:r w:rsidR="00C539FC">
        <w:rPr>
          <w:rFonts w:cs="Arial"/>
        </w:rPr>
        <w:t>ly</w:t>
      </w:r>
      <w:r>
        <w:rPr>
          <w:rFonts w:cs="Arial"/>
        </w:rPr>
        <w:t xml:space="preserve">, an approach to </w:t>
      </w:r>
      <w:r w:rsidRPr="008E42B2">
        <w:rPr>
          <w:rFonts w:cs="Arial"/>
          <w:u w:val="single"/>
        </w:rPr>
        <w:t>description</w:t>
      </w:r>
      <w:r>
        <w:rPr>
          <w:rFonts w:cs="Arial"/>
        </w:rPr>
        <w:t xml:space="preserve">. </w:t>
      </w:r>
      <w:r w:rsidR="00656CA7" w:rsidRPr="000A7F2C">
        <w:rPr>
          <w:rFonts w:cs="Arial"/>
        </w:rPr>
        <w:t xml:space="preserve">Within this scientific framework, we have identified several models to help describe CBI: the ecological model, </w:t>
      </w:r>
      <w:r w:rsidR="00656CA7">
        <w:rPr>
          <w:rFonts w:cs="Arial"/>
        </w:rPr>
        <w:t xml:space="preserve">prevention models, </w:t>
      </w:r>
      <w:r w:rsidR="00656CA7" w:rsidRPr="000A7F2C">
        <w:rPr>
          <w:rFonts w:cs="Arial"/>
        </w:rPr>
        <w:t>a logic model, and operational manuals.</w:t>
      </w:r>
      <w:r w:rsidR="00077244">
        <w:rPr>
          <w:rFonts w:cs="Arial"/>
        </w:rPr>
        <w:t xml:space="preserve"> The following sections describe each of these models.</w:t>
      </w:r>
    </w:p>
    <w:p w:rsidR="00656CA7" w:rsidRPr="000A7F2C" w:rsidRDefault="00656CA7">
      <w:pPr>
        <w:rPr>
          <w:rFonts w:cs="Arial"/>
        </w:rPr>
      </w:pPr>
    </w:p>
    <w:p w:rsidR="00656CA7" w:rsidRDefault="00656CA7" w:rsidP="002E38D5">
      <w:pPr>
        <w:pStyle w:val="Heading2"/>
      </w:pPr>
      <w:bookmarkStart w:id="420" w:name="_Toc208655418"/>
      <w:r w:rsidRPr="000A7F2C">
        <w:t xml:space="preserve">An Ecological Model </w:t>
      </w:r>
      <w:r w:rsidRPr="002E38D5">
        <w:t>for</w:t>
      </w:r>
      <w:r w:rsidRPr="000A7F2C">
        <w:t xml:space="preserve"> Understanding Youth Suicide</w:t>
      </w:r>
      <w:r>
        <w:t>,</w:t>
      </w:r>
      <w:r w:rsidRPr="000A7F2C">
        <w:t xml:space="preserve"> Violence</w:t>
      </w:r>
      <w:r>
        <w:t>, and Substance Abuse</w:t>
      </w:r>
      <w:bookmarkEnd w:id="420"/>
    </w:p>
    <w:p w:rsidR="00656CA7" w:rsidRDefault="00656CA7" w:rsidP="002E38D5"/>
    <w:p w:rsidR="00656CA7" w:rsidRDefault="00656CA7" w:rsidP="002E38D5">
      <w:r w:rsidRPr="000A7F2C">
        <w:t xml:space="preserve">Ecology refers to the web of relationships among humans, animals, plants, natural forces, and land forms. To conceptualize the many forces driving youth suicide, violence, </w:t>
      </w:r>
      <w:r>
        <w:t>and substance abuse (</w:t>
      </w:r>
      <w:r w:rsidRPr="000A7F2C">
        <w:t>especially the relationships among those drivers</w:t>
      </w:r>
      <w:r>
        <w:t>)</w:t>
      </w:r>
      <w:r w:rsidRPr="000A7F2C">
        <w:t xml:space="preserve"> public health professions use an ecological model. Today, the “ecological model” is used by the Center for Disease Control (CDC) Injury Center, World Health Organization (WHO),</w:t>
      </w:r>
      <w:r w:rsidRPr="000A7F2C">
        <w:rPr>
          <w:rStyle w:val="FootnoteReference"/>
        </w:rPr>
        <w:footnoteReference w:id="19"/>
      </w:r>
      <w:r w:rsidRPr="000A7F2C">
        <w:t xml:space="preserve"> </w:t>
      </w:r>
      <w:r w:rsidRPr="000A7F2C">
        <w:rPr>
          <w:rStyle w:val="FootnoteReference"/>
        </w:rPr>
        <w:footnoteReference w:id="20"/>
      </w:r>
      <w:r w:rsidRPr="000A7F2C">
        <w:t xml:space="preserve">  medical field,</w:t>
      </w:r>
      <w:r w:rsidRPr="000A7F2C">
        <w:rPr>
          <w:rStyle w:val="FootnoteReference"/>
        </w:rPr>
        <w:footnoteReference w:id="21"/>
      </w:r>
      <w:r w:rsidRPr="000A7F2C">
        <w:t xml:space="preserve"> and others to understand and deal with youth suicide, violence</w:t>
      </w:r>
      <w:r>
        <w:t>, and substance abuse</w:t>
      </w:r>
      <w:r w:rsidRPr="000A7F2C">
        <w:t xml:space="preserve">. </w:t>
      </w:r>
    </w:p>
    <w:p w:rsidR="008E42B2" w:rsidRDefault="00656CA7" w:rsidP="002E38D5">
      <w:r w:rsidRPr="000A7F2C">
        <w:t xml:space="preserve">While </w:t>
      </w:r>
      <w:r>
        <w:t>the shape and words</w:t>
      </w:r>
      <w:r w:rsidRPr="000A7F2C">
        <w:t xml:space="preserve"> of the ecological model </w:t>
      </w:r>
      <w:r>
        <w:t>vary</w:t>
      </w:r>
      <w:r w:rsidRPr="000A7F2C">
        <w:t xml:space="preserve">, the basic ideas are that individual behavior is the result of </w:t>
      </w:r>
      <w:r w:rsidRPr="000A7F2C">
        <w:rPr>
          <w:u w:val="single"/>
        </w:rPr>
        <w:t>interactions</w:t>
      </w:r>
      <w:r w:rsidRPr="000A7F2C">
        <w:t xml:space="preserve"> among the individual (throughout </w:t>
      </w:r>
      <w:r w:rsidRPr="000A7F2C">
        <w:lastRenderedPageBreak/>
        <w:t xml:space="preserve">his/her life course) and sectors of his/her social environment. The social sectors are separated into those earliest/closest and those further away from the individual. </w:t>
      </w:r>
    </w:p>
    <w:p w:rsidR="008E42B2" w:rsidRDefault="008E42B2" w:rsidP="002E38D5"/>
    <w:bookmarkStart w:id="421" w:name="_Ref200452950"/>
    <w:p w:rsidR="000E5961" w:rsidRDefault="009F31E3" w:rsidP="00510887">
      <w:pPr>
        <w:pStyle w:val="Caption"/>
      </w:pPr>
      <w:r>
        <w:object w:dxaOrig="15040" w:dyaOrig="10072">
          <v:shape id="_x0000_i1026" type="#_x0000_t75" style="width:362.05pt;height:241.8pt" o:ole="">
            <v:imagedata r:id="rId12" o:title=""/>
          </v:shape>
          <o:OLEObject Type="Embed" ProgID="Visio.Drawing.11" ShapeID="_x0000_i1026" DrawAspect="Content" ObjectID="_1339586502" r:id="rId13"/>
        </w:object>
      </w:r>
    </w:p>
    <w:p w:rsidR="009F5020" w:rsidRPr="009F5020" w:rsidRDefault="009F5020" w:rsidP="009F5020">
      <w:pPr>
        <w:pStyle w:val="Caption"/>
      </w:pPr>
      <w:bookmarkStart w:id="422" w:name="_Ref204766435"/>
      <w:proofErr w:type="gramStart"/>
      <w:r>
        <w:t xml:space="preserve">Figure </w:t>
      </w:r>
      <w:r w:rsidR="00706B88">
        <w:fldChar w:fldCharType="begin"/>
      </w:r>
      <w:r w:rsidR="00610331">
        <w:instrText xml:space="preserve"> SEQ Figure \* ARABIC </w:instrText>
      </w:r>
      <w:r w:rsidR="00706B88">
        <w:fldChar w:fldCharType="separate"/>
      </w:r>
      <w:r w:rsidR="00A361F6">
        <w:rPr>
          <w:noProof/>
        </w:rPr>
        <w:t>2</w:t>
      </w:r>
      <w:r w:rsidR="00706B88">
        <w:fldChar w:fldCharType="end"/>
      </w:r>
      <w:bookmarkEnd w:id="422"/>
      <w:r>
        <w:t>.</w:t>
      </w:r>
      <w:proofErr w:type="gramEnd"/>
      <w:r>
        <w:t xml:space="preserve"> Ecological model for understanding youth suicide, violence, and substance abuse</w:t>
      </w:r>
    </w:p>
    <w:bookmarkEnd w:id="421"/>
    <w:p w:rsidR="00656CA7" w:rsidRDefault="009F5020" w:rsidP="0001663F">
      <w:pPr>
        <w:rPr>
          <w:rFonts w:cs="Arial"/>
        </w:rPr>
      </w:pPr>
      <w:r>
        <w:rPr>
          <w:rFonts w:cs="Arial"/>
        </w:rPr>
        <w:t xml:space="preserve">Here, we modify the WHO model to analytically classify the contributing factors to youth suicide, violence, and substance abuse into four domains: interpersonal (family, peer and close relationships); community (school, work, local culture, and social institutions); and the broader society (especially the tribal and American Indian and Alaska Native cultures). </w:t>
      </w:r>
      <w:r w:rsidR="00656CA7" w:rsidRPr="000A7F2C">
        <w:rPr>
          <w:rFonts w:cs="Arial"/>
        </w:rPr>
        <w:t xml:space="preserve">This is merely </w:t>
      </w:r>
      <w:r w:rsidR="00656CA7">
        <w:rPr>
          <w:rFonts w:cs="Arial"/>
        </w:rPr>
        <w:t>one way of picturing an ecological model</w:t>
      </w:r>
      <w:r w:rsidR="00656CA7" w:rsidRPr="000A7F2C">
        <w:rPr>
          <w:rFonts w:cs="Arial"/>
        </w:rPr>
        <w:t>; other configurations would do as well</w:t>
      </w:r>
      <w:r w:rsidR="00656CA7">
        <w:rPr>
          <w:rFonts w:cs="Arial"/>
        </w:rPr>
        <w:t>.</w:t>
      </w:r>
    </w:p>
    <w:p w:rsidR="00656CA7" w:rsidRPr="000A7F2C" w:rsidRDefault="00656CA7" w:rsidP="0001663F">
      <w:pPr>
        <w:rPr>
          <w:rFonts w:cs="Arial"/>
        </w:rPr>
      </w:pPr>
    </w:p>
    <w:p w:rsidR="0092327F" w:rsidRDefault="0092327F" w:rsidP="000E5961">
      <w:pPr>
        <w:pStyle w:val="Heading2"/>
        <w:keepNext/>
      </w:pPr>
      <w:bookmarkStart w:id="423" w:name="_Toc202690424"/>
      <w:bookmarkStart w:id="424" w:name="_Toc208655419"/>
      <w:bookmarkStart w:id="425" w:name="_Toc170209830"/>
      <w:bookmarkStart w:id="426" w:name="_Toc170211017"/>
      <w:bookmarkStart w:id="427" w:name="_Toc187561108"/>
      <w:r>
        <w:t>Prevention Model</w:t>
      </w:r>
      <w:bookmarkEnd w:id="423"/>
      <w:bookmarkEnd w:id="424"/>
    </w:p>
    <w:p w:rsidR="00524A11" w:rsidRPr="00524A11" w:rsidRDefault="00524A11" w:rsidP="000E5961">
      <w:pPr>
        <w:keepNext/>
      </w:pPr>
    </w:p>
    <w:p w:rsidR="0092327F" w:rsidRDefault="0092327F" w:rsidP="000E5961">
      <w:pPr>
        <w:keepNext/>
      </w:pPr>
      <w:r w:rsidRPr="002612B1">
        <w:t>Prevention</w:t>
      </w:r>
      <w:r>
        <w:t xml:space="preserve"> is distinguished from treatment and rehabilitation in terms of </w:t>
      </w:r>
      <w:r w:rsidRPr="00851CA6">
        <w:rPr>
          <w:i/>
        </w:rPr>
        <w:t>timing</w:t>
      </w:r>
      <w:r>
        <w:t xml:space="preserve"> of the intervention relative to the course of illness, injury or disorder. </w:t>
      </w:r>
      <w:r w:rsidRPr="002612B1">
        <w:rPr>
          <w:b/>
        </w:rPr>
        <w:t>Prevention</w:t>
      </w:r>
      <w:r>
        <w:t xml:space="preserve"> occurs </w:t>
      </w:r>
      <w:r w:rsidRPr="002612B1">
        <w:t>before</w:t>
      </w:r>
      <w:r>
        <w:t xml:space="preserve"> an illness emerges; </w:t>
      </w:r>
      <w:r w:rsidRPr="002612B1">
        <w:rPr>
          <w:b/>
        </w:rPr>
        <w:t>treatment</w:t>
      </w:r>
      <w:r>
        <w:t xml:space="preserve"> occurs </w:t>
      </w:r>
      <w:r w:rsidRPr="002612B1">
        <w:t>when</w:t>
      </w:r>
      <w:r>
        <w:t xml:space="preserve"> the illness emerges; and </w:t>
      </w:r>
      <w:r w:rsidRPr="002612B1">
        <w:rPr>
          <w:b/>
        </w:rPr>
        <w:t>rehabilitation</w:t>
      </w:r>
      <w:r>
        <w:t xml:space="preserve"> occurs </w:t>
      </w:r>
      <w:r w:rsidRPr="002612B1">
        <w:t>after</w:t>
      </w:r>
      <w:r>
        <w:t xml:space="preserve"> illness. Prevention is also a forward-looking </w:t>
      </w:r>
      <w:r w:rsidRPr="005A7E1F">
        <w:rPr>
          <w:i/>
        </w:rPr>
        <w:lastRenderedPageBreak/>
        <w:t>attitude</w:t>
      </w:r>
      <w:r>
        <w:t xml:space="preserve"> and </w:t>
      </w:r>
      <w:r w:rsidRPr="005A7E1F">
        <w:rPr>
          <w:i/>
        </w:rPr>
        <w:t>perspective</w:t>
      </w:r>
      <w:r>
        <w:t xml:space="preserve">. That is, prevention involves looking forward to the </w:t>
      </w:r>
      <w:r w:rsidRPr="006F7449">
        <w:rPr>
          <w:u w:val="single"/>
        </w:rPr>
        <w:t>next</w:t>
      </w:r>
      <w:r>
        <w:t xml:space="preserve"> negative consequence to avoid and the </w:t>
      </w:r>
      <w:r w:rsidRPr="00BC2032">
        <w:rPr>
          <w:u w:val="single"/>
        </w:rPr>
        <w:t>next</w:t>
      </w:r>
      <w:r>
        <w:t xml:space="preserve"> healthy option to pursue.  </w:t>
      </w:r>
      <w:r w:rsidRPr="002612B1">
        <w:rPr>
          <w:b/>
        </w:rPr>
        <w:t>Primary</w:t>
      </w:r>
      <w:r>
        <w:t xml:space="preserve"> prevention is to prevent an illness from ever occurring (or to reduce the </w:t>
      </w:r>
      <w:proofErr w:type="gramStart"/>
      <w:r>
        <w:t>number that occur</w:t>
      </w:r>
      <w:proofErr w:type="gramEnd"/>
      <w:r>
        <w:t xml:space="preserve">). </w:t>
      </w:r>
      <w:r w:rsidRPr="002612B1">
        <w:rPr>
          <w:b/>
        </w:rPr>
        <w:t>Secondary</w:t>
      </w:r>
      <w:r>
        <w:t xml:space="preserve"> prevention is to prevent an illness from becoming more severe or long-lasting. </w:t>
      </w:r>
      <w:r w:rsidRPr="002612B1">
        <w:rPr>
          <w:b/>
        </w:rPr>
        <w:t>Tertiary</w:t>
      </w:r>
      <w:r>
        <w:t xml:space="preserve"> prevention is to prevent long-term or severe disability from setting in after an illness. Even in the case of death, there are adverse consequences for the family, community, and culture to be avoided and healthy options to be pursued, if one is thinking preventatively.</w:t>
      </w:r>
    </w:p>
    <w:p w:rsidR="0092327F" w:rsidRDefault="0092327F" w:rsidP="0092327F">
      <w:r>
        <w:t xml:space="preserve">In the last 10 years another prevention model has been adopted by the Institute of Medicine and federal agencies.  This one focuses on the </w:t>
      </w:r>
      <w:r w:rsidR="00C539FC">
        <w:rPr>
          <w:i/>
        </w:rPr>
        <w:t>population of focus</w:t>
      </w:r>
      <w:r>
        <w:rPr>
          <w:i/>
        </w:rPr>
        <w:t xml:space="preserve"> </w:t>
      </w:r>
      <w:r w:rsidRPr="00BC2032">
        <w:t>for</w:t>
      </w:r>
      <w:r>
        <w:rPr>
          <w:i/>
        </w:rPr>
        <w:t xml:space="preserve"> </w:t>
      </w:r>
      <w:r w:rsidRPr="00BC2032">
        <w:t>a preventive intervention.</w:t>
      </w:r>
      <w:r>
        <w:t xml:space="preserve"> </w:t>
      </w:r>
      <w:r w:rsidRPr="00A84EFC">
        <w:rPr>
          <w:b/>
        </w:rPr>
        <w:t>Universal</w:t>
      </w:r>
      <w:r>
        <w:t xml:space="preserve"> prevention is directed to an entire population or subpopulation before an illness occurs.  </w:t>
      </w:r>
      <w:r w:rsidRPr="00A84EFC">
        <w:rPr>
          <w:b/>
        </w:rPr>
        <w:t>Selective</w:t>
      </w:r>
      <w:r>
        <w:t xml:space="preserve"> prevention is directed to a population of people currently at significantly high risk of the illness. And </w:t>
      </w:r>
      <w:r>
        <w:rPr>
          <w:b/>
        </w:rPr>
        <w:t>I</w:t>
      </w:r>
      <w:r w:rsidRPr="00A84EFC">
        <w:rPr>
          <w:b/>
        </w:rPr>
        <w:t>ndicated</w:t>
      </w:r>
      <w:r>
        <w:t xml:space="preserve"> prevention is directed to a population of persons who currently have the illness, injury or disorder. </w:t>
      </w:r>
    </w:p>
    <w:p w:rsidR="0092327F" w:rsidRPr="00524A11" w:rsidRDefault="0092327F" w:rsidP="00524A11">
      <w:r>
        <w:t>It is very helpful to identify which type of prevention one is using for youth suicide, violence, or substance abuse.  The logic of universal (or primary) prevention strategy is very different from the logic of indicated (or rehabilitation or tertiary) prevention.  The preferred universal prevention strategies are public education, school curricula, and environmental changes</w:t>
      </w:r>
      <w:r w:rsidR="00C02074">
        <w:t>; the preferred strategy for selective prevention may be family strengthening;</w:t>
      </w:r>
      <w:r>
        <w:t xml:space="preserve"> while the preferred strategy for indicated prevention will often be intensive treatment.  Similarly, the logistics are very different. Universal prevention involves a very large target population and the cost of the intervention per person must be very low. </w:t>
      </w:r>
    </w:p>
    <w:p w:rsidR="00656CA7" w:rsidRPr="00524A11" w:rsidRDefault="00656CA7" w:rsidP="00524A11"/>
    <w:p w:rsidR="00656CA7" w:rsidRPr="000A7F2C" w:rsidRDefault="00656CA7" w:rsidP="009531A0">
      <w:pPr>
        <w:pStyle w:val="Heading2"/>
        <w:keepNext/>
      </w:pPr>
      <w:bookmarkStart w:id="428" w:name="_Toc208655420"/>
      <w:r w:rsidRPr="000A7F2C">
        <w:t>A Logic Model for Culture-Based Intervention</w:t>
      </w:r>
      <w:bookmarkEnd w:id="425"/>
      <w:bookmarkEnd w:id="426"/>
      <w:r w:rsidRPr="000A7F2C">
        <w:t>s</w:t>
      </w:r>
      <w:bookmarkEnd w:id="427"/>
      <w:bookmarkEnd w:id="428"/>
    </w:p>
    <w:p w:rsidR="00656CA7" w:rsidRPr="000A7F2C" w:rsidRDefault="00656CA7" w:rsidP="009531A0">
      <w:pPr>
        <w:keepNext/>
        <w:rPr>
          <w:rFonts w:cs="Arial"/>
        </w:rPr>
      </w:pPr>
    </w:p>
    <w:p w:rsidR="00656CA7" w:rsidRPr="000A7F2C" w:rsidRDefault="00656CA7" w:rsidP="009531A0">
      <w:pPr>
        <w:keepNext/>
        <w:rPr>
          <w:rFonts w:cs="Arial"/>
        </w:rPr>
      </w:pPr>
      <w:r w:rsidRPr="000A7F2C">
        <w:rPr>
          <w:rFonts w:cs="Arial"/>
        </w:rPr>
        <w:t xml:space="preserve">In the scientific framework, a program or intervention is diagrammed using a “logic model.” The logic model guides description of a project by specifying what kind of descriptive content should be used, and how it should be organized. It identifies key functional relationships to be explained (e.g., logical relationship among causes of the problem, interventions, and outcomes). Logic models are vitally important for grant writing, as well as planning, project management, and program evaluation. For example, the commonly used project logic model, </w:t>
      </w:r>
      <w:r w:rsidRPr="000A7F2C">
        <w:rPr>
          <w:rFonts w:cs="Arial"/>
          <w:i/>
        </w:rPr>
        <w:t>input-</w:t>
      </w:r>
      <w:r w:rsidRPr="000A7F2C">
        <w:rPr>
          <w:rFonts w:cs="Arial"/>
          <w:i/>
        </w:rPr>
        <w:lastRenderedPageBreak/>
        <w:t xml:space="preserve">activities-output-outcome </w:t>
      </w:r>
      <w:r w:rsidRPr="000A7F2C">
        <w:rPr>
          <w:rFonts w:cs="Arial"/>
        </w:rPr>
        <w:t>is used in the WK Kellogg Evaluation Handbook.</w:t>
      </w:r>
      <w:r w:rsidRPr="000A7F2C">
        <w:rPr>
          <w:rStyle w:val="FootnoteReference"/>
          <w:rFonts w:cs="Arial"/>
        </w:rPr>
        <w:footnoteReference w:id="22"/>
      </w:r>
      <w:r w:rsidRPr="000A7F2C">
        <w:t xml:space="preserve"> </w:t>
      </w:r>
      <w:r w:rsidRPr="000A7F2C">
        <w:rPr>
          <w:rFonts w:cs="Arial"/>
        </w:rPr>
        <w:t xml:space="preserve">When a group of people builds a logic model together, the logic model also helps the group process by providing a structure for bringing together diverse facts </w:t>
      </w:r>
      <w:r w:rsidRPr="00524A11">
        <w:t>and perspectives</w:t>
      </w:r>
      <w:r w:rsidRPr="000A7F2C">
        <w:rPr>
          <w:rFonts w:cs="Arial"/>
        </w:rPr>
        <w:t>.</w:t>
      </w:r>
      <w:r w:rsidRPr="000A7F2C">
        <w:rPr>
          <w:rStyle w:val="FootnoteReference"/>
          <w:rFonts w:cs="Arial"/>
        </w:rPr>
        <w:footnoteReference w:id="23"/>
      </w:r>
      <w:r w:rsidRPr="000A7F2C">
        <w:rPr>
          <w:rFonts w:cs="Arial"/>
        </w:rPr>
        <w:t xml:space="preserve"> RAND’s “Getting to Outcomes”</w:t>
      </w:r>
      <w:r w:rsidRPr="000A7F2C">
        <w:rPr>
          <w:rStyle w:val="FootnoteReference"/>
        </w:rPr>
        <w:footnoteReference w:id="24"/>
      </w:r>
      <w:r w:rsidRPr="000A7F2C">
        <w:rPr>
          <w:rFonts w:cs="Arial"/>
        </w:rPr>
        <w:t xml:space="preserve"> and the University of Kansas’ “Community Toolbox”</w:t>
      </w:r>
      <w:r w:rsidRPr="000A7F2C">
        <w:rPr>
          <w:rStyle w:val="FootnoteReference"/>
        </w:rPr>
        <w:footnoteReference w:id="25"/>
      </w:r>
      <w:r w:rsidRPr="000A7F2C">
        <w:rPr>
          <w:rFonts w:cs="Arial"/>
        </w:rPr>
        <w:t xml:space="preserve"> use logical models in a stakeholder group context.</w:t>
      </w:r>
    </w:p>
    <w:p w:rsidR="00656CA7" w:rsidRPr="000A7F2C" w:rsidRDefault="00656CA7" w:rsidP="004466C7">
      <w:pPr>
        <w:rPr>
          <w:rFonts w:cs="Arial"/>
        </w:rPr>
      </w:pPr>
      <w:r w:rsidRPr="000A7F2C">
        <w:rPr>
          <w:rFonts w:cs="Arial"/>
        </w:rPr>
        <w:t xml:space="preserve">We often start a community project with unarticulated, unsystematic, and unconnected ideas. </w:t>
      </w:r>
      <w:r>
        <w:rPr>
          <w:rFonts w:cs="Arial"/>
        </w:rPr>
        <w:t>M</w:t>
      </w:r>
      <w:r w:rsidRPr="000A7F2C">
        <w:rPr>
          <w:rFonts w:cs="Arial"/>
        </w:rPr>
        <w:t xml:space="preserve">ost people have plausible but inexplicit theories about youth suicide, violence, </w:t>
      </w:r>
      <w:r>
        <w:rPr>
          <w:rFonts w:cs="Arial"/>
        </w:rPr>
        <w:t xml:space="preserve">and substance abuse </w:t>
      </w:r>
      <w:r w:rsidRPr="000A7F2C">
        <w:rPr>
          <w:rFonts w:cs="Arial"/>
        </w:rPr>
        <w:t xml:space="preserve">and how to fix them.  The purpose of a logic model is to make those ideas explicit, focused, and logically related. </w:t>
      </w:r>
    </w:p>
    <w:p w:rsidR="00656CA7" w:rsidRPr="000A7F2C" w:rsidRDefault="00656CA7" w:rsidP="004466C7">
      <w:r w:rsidRPr="000A7F2C">
        <w:t>Logic models, too, are powerful communication devices. The logic model helps to bridge the gap between CBI and EBI. A CBI may initially be described as intervening in “a good way” according to an Elder’s knowledge of tradition, together with his or her wisdom and experience. While paying respectful attention is culturally appropriate and productive, translation into a scientific framework can also be feasible and useful. While premises of the CBI may include references to the spiritual, analogous natural facts and principles can be found to express similar ideas. Behind traditional ways of doing things, there are often concrete facts and reasoned inferences. Beliefs, rituals, and artifacts can be treated both reverentially and as subjective phenomena described objectively. Thus we get from the original formulation of a CBI to a formulation that can be useful for communicating with regulators and funders.</w:t>
      </w:r>
    </w:p>
    <w:p w:rsidR="00656CA7" w:rsidRPr="000A7F2C" w:rsidRDefault="00656CA7" w:rsidP="00822ECC">
      <w:pPr>
        <w:rPr>
          <w:rFonts w:cs="Arial"/>
        </w:rPr>
      </w:pPr>
      <w:r w:rsidRPr="000A7F2C">
        <w:rPr>
          <w:rFonts w:cs="Arial"/>
        </w:rPr>
        <w:t>The project theory can be represented in a general logic model as follows (</w:t>
      </w:r>
      <w:fldSimple w:instr=" REF _Ref170204679 \h  \* MERGEFORMAT ">
        <w:ins w:id="429" w:author="bigelowd" w:date="2010-01-11T11:47:00Z">
          <w:r w:rsidR="00A361F6" w:rsidRPr="000E60CA">
            <w:t xml:space="preserve">Figure </w:t>
          </w:r>
          <w:r w:rsidR="00A361F6">
            <w:rPr>
              <w:noProof/>
            </w:rPr>
            <w:t>3</w:t>
          </w:r>
        </w:ins>
        <w:del w:id="430" w:author="bigelowd" w:date="2010-01-11T11:47:00Z">
          <w:r w:rsidR="00D95179" w:rsidRPr="000E60CA" w:rsidDel="00A361F6">
            <w:delText xml:space="preserve">Figure </w:delText>
          </w:r>
          <w:r w:rsidR="00D95179" w:rsidDel="00A361F6">
            <w:rPr>
              <w:noProof/>
            </w:rPr>
            <w:delText>3</w:delText>
          </w:r>
        </w:del>
      </w:fldSimple>
      <w:r w:rsidRPr="000A7F2C">
        <w:rPr>
          <w:rFonts w:cs="Arial"/>
        </w:rPr>
        <w:t>).</w:t>
      </w:r>
    </w:p>
    <w:p w:rsidR="00656CA7" w:rsidRPr="000A7F2C" w:rsidRDefault="00656CA7" w:rsidP="00822ECC">
      <w:pPr>
        <w:rPr>
          <w:rFonts w:cs="Arial"/>
        </w:rPr>
      </w:pPr>
      <w:r w:rsidRPr="000A7F2C">
        <w:rPr>
          <w:rFonts w:cs="Arial"/>
        </w:rPr>
        <w:object w:dxaOrig="9856" w:dyaOrig="9208">
          <v:shape id="_x0000_i1027" type="#_x0000_t75" style="width:404.15pt;height:376.3pt" o:ole="">
            <v:imagedata r:id="rId14" o:title=""/>
          </v:shape>
          <o:OLEObject Type="Embed" ProgID="Visio.Drawing.11" ShapeID="_x0000_i1027" DrawAspect="Content" ObjectID="_1339586503" r:id="rId15"/>
        </w:object>
      </w:r>
    </w:p>
    <w:p w:rsidR="00656CA7" w:rsidRPr="000A7F2C" w:rsidRDefault="00656CA7" w:rsidP="00822ECC">
      <w:pPr>
        <w:rPr>
          <w:rFonts w:cs="Arial"/>
        </w:rPr>
      </w:pPr>
    </w:p>
    <w:p w:rsidR="00656CA7" w:rsidRPr="000E60CA" w:rsidRDefault="00656CA7" w:rsidP="000E60CA">
      <w:pPr>
        <w:pStyle w:val="Caption"/>
      </w:pPr>
      <w:bookmarkStart w:id="431" w:name="_Ref170204679"/>
      <w:bookmarkStart w:id="432" w:name="_Ref175728677"/>
      <w:proofErr w:type="gramStart"/>
      <w:r w:rsidRPr="000E60CA">
        <w:t xml:space="preserve">Figure </w:t>
      </w:r>
      <w:r w:rsidR="00706B88">
        <w:fldChar w:fldCharType="begin"/>
      </w:r>
      <w:r w:rsidR="005131EC">
        <w:instrText xml:space="preserve"> SEQ Figure \* ARABIC </w:instrText>
      </w:r>
      <w:r w:rsidR="00706B88">
        <w:fldChar w:fldCharType="separate"/>
      </w:r>
      <w:r w:rsidR="00A361F6">
        <w:rPr>
          <w:noProof/>
        </w:rPr>
        <w:t>3</w:t>
      </w:r>
      <w:r w:rsidR="00706B88">
        <w:fldChar w:fldCharType="end"/>
      </w:r>
      <w:bookmarkEnd w:id="431"/>
      <w:r w:rsidRPr="000E60CA">
        <w:t>.</w:t>
      </w:r>
      <w:proofErr w:type="gramEnd"/>
      <w:r w:rsidRPr="000E60CA">
        <w:t xml:space="preserve"> Logical Model for Youth Suicide, Violence</w:t>
      </w:r>
      <w:r>
        <w:t>, and substance abuse</w:t>
      </w:r>
      <w:r w:rsidRPr="000E60CA">
        <w:t xml:space="preserve"> Prevention </w:t>
      </w:r>
      <w:r>
        <w:t xml:space="preserve">and treatment </w:t>
      </w:r>
      <w:r w:rsidRPr="000E60CA">
        <w:t>Interventions</w:t>
      </w:r>
      <w:bookmarkEnd w:id="432"/>
    </w:p>
    <w:p w:rsidR="00656CA7" w:rsidRPr="000A7F2C" w:rsidRDefault="00656CA7" w:rsidP="004466C7">
      <w:r w:rsidRPr="000A7F2C">
        <w:t xml:space="preserve">To traditional audiences (and legislative bodies) a story is often the best way to describe (by metaphor) the principles of an intervention. For example, Don </w:t>
      </w:r>
      <w:proofErr w:type="spellStart"/>
      <w:r w:rsidRPr="000A7F2C">
        <w:t>Coyhis</w:t>
      </w:r>
      <w:proofErr w:type="spellEnd"/>
      <w:r w:rsidRPr="000A7F2C">
        <w:t xml:space="preserve"> of White Bison, Inc. uses a story about babies falling in the water to illustrate primary/universal prevention. He also uses a story about forests to illustrate cultural revita</w:t>
      </w:r>
      <w:r>
        <w:t>li</w:t>
      </w:r>
      <w:r w:rsidRPr="000A7F2C">
        <w:t xml:space="preserve">zation as a healing intervention. </w:t>
      </w:r>
    </w:p>
    <w:p w:rsidR="00656CA7" w:rsidRPr="000A7F2C" w:rsidRDefault="00656CA7" w:rsidP="004466C7">
      <w:r w:rsidRPr="000A7F2C">
        <w:t xml:space="preserve">The logic model introduces a conceptual approach and a knowledge base more familiar to a science-oriented community. Logical description is an important mode of reasoning in a science-oriented community. </w:t>
      </w:r>
      <w:r w:rsidRPr="000A7F2C">
        <w:rPr>
          <w:u w:val="single"/>
        </w:rPr>
        <w:t>Just by being phrased in the terms of this model</w:t>
      </w:r>
      <w:r w:rsidRPr="000A7F2C">
        <w:t xml:space="preserve">, the CBI is logically justified </w:t>
      </w:r>
      <w:r>
        <w:t xml:space="preserve">(i.e., has face validity) </w:t>
      </w:r>
      <w:r w:rsidRPr="000A7F2C">
        <w:t xml:space="preserve">to a funding and regulating community. Indeed, the majority of currently accepted, </w:t>
      </w:r>
      <w:r w:rsidR="007D7EE7">
        <w:lastRenderedPageBreak/>
        <w:t>funded, in-practice W</w:t>
      </w:r>
      <w:r w:rsidRPr="000A7F2C">
        <w:t>estern psycho-social interventions can claim little more than face validity, testimony, and anecdotal support—but they are described in a logically acceptable way.</w:t>
      </w:r>
    </w:p>
    <w:p w:rsidR="00656CA7" w:rsidRPr="000A7F2C" w:rsidRDefault="00656CA7" w:rsidP="004466C7">
      <w:r w:rsidRPr="000A7F2C">
        <w:t xml:space="preserve">The logic model has even more power. Using a logic model facilitates theoretical and logical scrutiny which strengthens credibility. The logic model lends itself to research design and measurement, which renders the intervention more amenable to independent evaluation and replication. That, too, strengthens the credibility of the intervention. </w:t>
      </w:r>
    </w:p>
    <w:p w:rsidR="00656CA7" w:rsidRPr="000A7F2C" w:rsidRDefault="00656CA7" w:rsidP="004466C7">
      <w:r w:rsidRPr="000A7F2C">
        <w:t>The logic model also has local utility. It stimulates a critical, rigorous review of an intervention by the CBI participants</w:t>
      </w:r>
      <w:r w:rsidR="00815D8D">
        <w:t>, themselves</w:t>
      </w:r>
      <w:r w:rsidRPr="000A7F2C">
        <w:t xml:space="preserve">. This </w:t>
      </w:r>
      <w:r>
        <w:t xml:space="preserve">internal </w:t>
      </w:r>
      <w:r w:rsidRPr="000A7F2C">
        <w:t xml:space="preserve">review is helpful even when underlying belief in the intervention rests on tradition. </w:t>
      </w:r>
      <w:proofErr w:type="gramStart"/>
      <w:r w:rsidRPr="000A7F2C">
        <w:t>Reconsidering presumptions about cause leads us to consider additional information and to redesign the approach accordingly.</w:t>
      </w:r>
      <w:proofErr w:type="gramEnd"/>
      <w:r w:rsidRPr="000A7F2C">
        <w:t xml:space="preserve"> </w:t>
      </w:r>
    </w:p>
    <w:p w:rsidR="00656CA7" w:rsidRDefault="00656CA7" w:rsidP="004466C7"/>
    <w:p w:rsidR="00656CA7" w:rsidRDefault="00656CA7" w:rsidP="00F60A3E">
      <w:pPr>
        <w:pStyle w:val="Heading2"/>
      </w:pPr>
      <w:bookmarkStart w:id="433" w:name="_Toc208655421"/>
      <w:r>
        <w:t>Program</w:t>
      </w:r>
      <w:r w:rsidRPr="00DE6797">
        <w:t xml:space="preserve"> Manuals</w:t>
      </w:r>
      <w:bookmarkEnd w:id="433"/>
    </w:p>
    <w:p w:rsidR="00524A11" w:rsidRPr="00524A11" w:rsidRDefault="00524A11" w:rsidP="00524A11"/>
    <w:p w:rsidR="00656CA7" w:rsidRPr="000A7F2C" w:rsidRDefault="00C02074" w:rsidP="004466C7">
      <w:r>
        <w:t xml:space="preserve">In addition to the strength of supporting evidence, NREPP recognizes and values </w:t>
      </w:r>
      <w:proofErr w:type="spellStart"/>
      <w:r>
        <w:t>manualization</w:t>
      </w:r>
      <w:proofErr w:type="spellEnd"/>
      <w:r>
        <w:t xml:space="preserve">. Manuals are of major importance in dissemination and contribution to the “learning health care system.” </w:t>
      </w:r>
      <w:r w:rsidR="00656CA7">
        <w:t>T</w:t>
      </w:r>
      <w:r w:rsidR="00656CA7" w:rsidRPr="000A7F2C">
        <w:t xml:space="preserve">he rationale for a logic model for CBI includes its utility for assessment, planning, and management of an intervention. Manualizing the intervention may lead to better scaling of the effort and allocation of resources. A manual also makes it easier to train and manage project personnel. Mapping the chain of short-medium-long term outcomes may lead to a more realistic focus. </w:t>
      </w:r>
    </w:p>
    <w:p w:rsidR="00815D8D" w:rsidRDefault="00656CA7" w:rsidP="00D7539D">
      <w:r w:rsidRPr="000A7F2C">
        <w:t>So, rigorous description of a CBI with a logic model within the scientific framework is useful in today’s regulatory and funding environment, as well as for project management.</w:t>
      </w:r>
      <w:r>
        <w:t xml:space="preserve"> And a program manual “grounds” the logic model. It covers a series of materials and activities as indicated in the table of contents</w:t>
      </w:r>
      <w:r w:rsidR="00815D8D">
        <w:t xml:space="preserve"> below</w:t>
      </w:r>
      <w:r w:rsidR="00D7539D">
        <w:t>.</w:t>
      </w:r>
    </w:p>
    <w:p w:rsidR="00D7539D" w:rsidRPr="000A7F2C" w:rsidRDefault="00D7539D" w:rsidP="00D7539D">
      <w:pPr>
        <w:rPr>
          <w:rFonts w:cs="Arial"/>
        </w:rPr>
      </w:pPr>
      <w:r>
        <w:t xml:space="preserve">The manual referred to </w:t>
      </w:r>
      <w:r w:rsidR="00C02074">
        <w:t>below</w:t>
      </w:r>
      <w:r>
        <w:t xml:space="preserve"> is for an intervention known as </w:t>
      </w:r>
      <w:r w:rsidRPr="00D7539D">
        <w:rPr>
          <w:rFonts w:cs="Arial"/>
          <w:i/>
        </w:rPr>
        <w:t>Gathering of Native Americans (GONA)</w:t>
      </w:r>
      <w:r>
        <w:rPr>
          <w:rFonts w:cs="Arial"/>
          <w:i/>
        </w:rPr>
        <w:t xml:space="preserve">. </w:t>
      </w:r>
      <w:r>
        <w:rPr>
          <w:rFonts w:cs="Arial"/>
        </w:rPr>
        <w:t>GONA</w:t>
      </w:r>
      <w:r w:rsidRPr="000A7F2C">
        <w:rPr>
          <w:rFonts w:cs="Arial"/>
        </w:rPr>
        <w:t xml:space="preserve"> is a 4-day gathering for Native Americans who want to become change agents, community developers, and leaders. The GONA is based on several ideas: community healing is necessary for prevention; healthy traditions in the Native American community are key to effective prevention; the holistic approach to wellness is a traditional part of Native American belief systems; every community member is of</w:t>
      </w:r>
      <w:r>
        <w:rPr>
          <w:rFonts w:cs="Arial"/>
        </w:rPr>
        <w:t xml:space="preserve"> v</w:t>
      </w:r>
      <w:r w:rsidRPr="000A7F2C">
        <w:rPr>
          <w:rFonts w:cs="Arial"/>
        </w:rPr>
        <w:t xml:space="preserve">alue in empowering the community; </w:t>
      </w:r>
      <w:r w:rsidRPr="000A7F2C">
        <w:rPr>
          <w:rFonts w:cs="Arial"/>
        </w:rPr>
        <w:lastRenderedPageBreak/>
        <w:t xml:space="preserve">and the GONA is a safe place for communities to share, heal, and plan for action. </w:t>
      </w:r>
      <w:r>
        <w:rPr>
          <w:rFonts w:cs="Arial"/>
        </w:rPr>
        <w:t>The GONA manual is downloadable from the SAMHSA website.</w:t>
      </w:r>
      <w:r w:rsidRPr="00D7539D">
        <w:rPr>
          <w:rStyle w:val="FootnoteReference"/>
          <w:rFonts w:cs="Arial"/>
        </w:rPr>
        <w:t xml:space="preserve"> </w:t>
      </w:r>
      <w:r w:rsidRPr="000A7F2C">
        <w:rPr>
          <w:rStyle w:val="FootnoteReference"/>
          <w:rFonts w:cs="Arial"/>
        </w:rPr>
        <w:footnoteReference w:id="26"/>
      </w:r>
      <w:r>
        <w:rPr>
          <w:rFonts w:cs="Arial"/>
        </w:rPr>
        <w:t xml:space="preserve"> </w:t>
      </w:r>
    </w:p>
    <w:tbl>
      <w:tblPr>
        <w:tblW w:w="8370" w:type="dxa"/>
        <w:tblCellSpacing w:w="15" w:type="dxa"/>
        <w:tblInd w:w="720" w:type="dxa"/>
        <w:tblCellMar>
          <w:top w:w="15" w:type="dxa"/>
          <w:left w:w="15" w:type="dxa"/>
          <w:bottom w:w="15" w:type="dxa"/>
          <w:right w:w="15" w:type="dxa"/>
        </w:tblCellMar>
        <w:tblLook w:val="04A0"/>
      </w:tblPr>
      <w:tblGrid>
        <w:gridCol w:w="765"/>
        <w:gridCol w:w="7605"/>
      </w:tblGrid>
      <w:tr w:rsidR="00656CA7" w:rsidTr="00815D8D">
        <w:trPr>
          <w:tblCellSpacing w:w="15" w:type="dxa"/>
        </w:trPr>
        <w:tc>
          <w:tcPr>
            <w:tcW w:w="720" w:type="dxa"/>
            <w:hideMark/>
          </w:tcPr>
          <w:p w:rsidR="00656CA7" w:rsidRPr="00524A11" w:rsidRDefault="00706B88">
            <w:hyperlink r:id="rId16" w:anchor="I." w:history="1">
              <w:r w:rsidR="00656CA7" w:rsidRPr="00524A11">
                <w:rPr>
                  <w:rStyle w:val="Hyperlink"/>
                  <w:color w:val="auto"/>
                </w:rPr>
                <w:t>I.</w:t>
              </w:r>
            </w:hyperlink>
          </w:p>
        </w:tc>
        <w:tc>
          <w:tcPr>
            <w:tcW w:w="7560" w:type="dxa"/>
            <w:hideMark/>
          </w:tcPr>
          <w:p w:rsidR="00656CA7" w:rsidRDefault="00656CA7">
            <w:r>
              <w:t xml:space="preserve">Introduction </w:t>
            </w:r>
          </w:p>
        </w:tc>
      </w:tr>
      <w:tr w:rsidR="00656CA7" w:rsidTr="00815D8D">
        <w:trPr>
          <w:tblCellSpacing w:w="15" w:type="dxa"/>
        </w:trPr>
        <w:tc>
          <w:tcPr>
            <w:tcW w:w="720" w:type="dxa"/>
            <w:hideMark/>
          </w:tcPr>
          <w:p w:rsidR="00656CA7" w:rsidRPr="00524A11" w:rsidRDefault="00706B88">
            <w:hyperlink r:id="rId17" w:anchor="II." w:history="1">
              <w:r w:rsidR="00656CA7" w:rsidRPr="00524A11">
                <w:rPr>
                  <w:rStyle w:val="Hyperlink"/>
                  <w:color w:val="auto"/>
                </w:rPr>
                <w:t>II.</w:t>
              </w:r>
            </w:hyperlink>
          </w:p>
        </w:tc>
        <w:tc>
          <w:tcPr>
            <w:tcW w:w="7560" w:type="dxa"/>
            <w:hideMark/>
          </w:tcPr>
          <w:p w:rsidR="00656CA7" w:rsidRDefault="00656CA7">
            <w:r>
              <w:t xml:space="preserve">Philosophical Overview </w:t>
            </w:r>
          </w:p>
        </w:tc>
      </w:tr>
      <w:tr w:rsidR="00656CA7" w:rsidTr="00815D8D">
        <w:trPr>
          <w:tblCellSpacing w:w="15" w:type="dxa"/>
        </w:trPr>
        <w:tc>
          <w:tcPr>
            <w:tcW w:w="720" w:type="dxa"/>
            <w:hideMark/>
          </w:tcPr>
          <w:p w:rsidR="00656CA7" w:rsidRPr="00524A11" w:rsidRDefault="00706B88">
            <w:hyperlink r:id="rId18" w:anchor="III" w:history="1">
              <w:r w:rsidR="00656CA7" w:rsidRPr="00524A11">
                <w:rPr>
                  <w:rStyle w:val="Hyperlink"/>
                  <w:color w:val="auto"/>
                </w:rPr>
                <w:t>III.</w:t>
              </w:r>
            </w:hyperlink>
          </w:p>
        </w:tc>
        <w:tc>
          <w:tcPr>
            <w:tcW w:w="7560" w:type="dxa"/>
            <w:hideMark/>
          </w:tcPr>
          <w:p w:rsidR="00656CA7" w:rsidRDefault="00656CA7">
            <w:r>
              <w:t xml:space="preserve">Values of the Gathering of Native Americans Curriculum </w:t>
            </w:r>
          </w:p>
        </w:tc>
      </w:tr>
      <w:tr w:rsidR="00656CA7" w:rsidTr="00815D8D">
        <w:trPr>
          <w:tblCellSpacing w:w="15" w:type="dxa"/>
        </w:trPr>
        <w:tc>
          <w:tcPr>
            <w:tcW w:w="720" w:type="dxa"/>
            <w:hideMark/>
          </w:tcPr>
          <w:p w:rsidR="00656CA7" w:rsidRPr="00524A11" w:rsidRDefault="00706B88">
            <w:hyperlink r:id="rId19" w:anchor="IV." w:history="1">
              <w:r w:rsidR="00656CA7" w:rsidRPr="00524A11">
                <w:rPr>
                  <w:rStyle w:val="Hyperlink"/>
                  <w:color w:val="auto"/>
                </w:rPr>
                <w:t>IV.</w:t>
              </w:r>
            </w:hyperlink>
          </w:p>
        </w:tc>
        <w:tc>
          <w:tcPr>
            <w:tcW w:w="7560" w:type="dxa"/>
            <w:hideMark/>
          </w:tcPr>
          <w:p w:rsidR="00656CA7" w:rsidRDefault="00656CA7">
            <w:r>
              <w:t>Target Audience</w:t>
            </w:r>
          </w:p>
        </w:tc>
      </w:tr>
      <w:tr w:rsidR="00656CA7" w:rsidTr="00815D8D">
        <w:trPr>
          <w:tblCellSpacing w:w="15" w:type="dxa"/>
        </w:trPr>
        <w:tc>
          <w:tcPr>
            <w:tcW w:w="720" w:type="dxa"/>
            <w:hideMark/>
          </w:tcPr>
          <w:p w:rsidR="00656CA7" w:rsidRPr="00524A11" w:rsidRDefault="00706B88">
            <w:hyperlink r:id="rId20" w:anchor="V." w:history="1">
              <w:r w:rsidR="00656CA7" w:rsidRPr="00524A11">
                <w:rPr>
                  <w:rStyle w:val="Hyperlink"/>
                  <w:color w:val="auto"/>
                </w:rPr>
                <w:t>V.</w:t>
              </w:r>
            </w:hyperlink>
          </w:p>
        </w:tc>
        <w:tc>
          <w:tcPr>
            <w:tcW w:w="7560" w:type="dxa"/>
            <w:hideMark/>
          </w:tcPr>
          <w:p w:rsidR="00656CA7" w:rsidRDefault="00656CA7">
            <w:proofErr w:type="spellStart"/>
            <w:r>
              <w:t>Pre</w:t>
            </w:r>
            <w:r>
              <w:softHyphen/>
              <w:t>Registration</w:t>
            </w:r>
            <w:proofErr w:type="spellEnd"/>
          </w:p>
        </w:tc>
      </w:tr>
      <w:tr w:rsidR="00656CA7" w:rsidTr="00815D8D">
        <w:trPr>
          <w:tblCellSpacing w:w="15" w:type="dxa"/>
        </w:trPr>
        <w:tc>
          <w:tcPr>
            <w:tcW w:w="720" w:type="dxa"/>
            <w:hideMark/>
          </w:tcPr>
          <w:p w:rsidR="00656CA7" w:rsidRPr="00524A11" w:rsidRDefault="00706B88">
            <w:hyperlink r:id="rId21" w:anchor="VI." w:history="1">
              <w:r w:rsidR="00656CA7" w:rsidRPr="00524A11">
                <w:rPr>
                  <w:rStyle w:val="Hyperlink"/>
                  <w:color w:val="auto"/>
                </w:rPr>
                <w:t>VI.</w:t>
              </w:r>
            </w:hyperlink>
          </w:p>
        </w:tc>
        <w:tc>
          <w:tcPr>
            <w:tcW w:w="7560" w:type="dxa"/>
            <w:hideMark/>
          </w:tcPr>
          <w:p w:rsidR="00656CA7" w:rsidRDefault="00656CA7">
            <w:r>
              <w:t>Registration</w:t>
            </w:r>
          </w:p>
        </w:tc>
      </w:tr>
      <w:tr w:rsidR="00656CA7" w:rsidTr="00815D8D">
        <w:trPr>
          <w:tblCellSpacing w:w="15" w:type="dxa"/>
        </w:trPr>
        <w:tc>
          <w:tcPr>
            <w:tcW w:w="720" w:type="dxa"/>
            <w:hideMark/>
          </w:tcPr>
          <w:p w:rsidR="00656CA7" w:rsidRPr="00524A11" w:rsidRDefault="00706B88">
            <w:hyperlink r:id="rId22" w:anchor="VII" w:history="1">
              <w:r w:rsidR="00656CA7" w:rsidRPr="00524A11">
                <w:rPr>
                  <w:rStyle w:val="Hyperlink"/>
                  <w:color w:val="auto"/>
                </w:rPr>
                <w:t>VII.</w:t>
              </w:r>
            </w:hyperlink>
          </w:p>
        </w:tc>
        <w:tc>
          <w:tcPr>
            <w:tcW w:w="7560" w:type="dxa"/>
            <w:hideMark/>
          </w:tcPr>
          <w:p w:rsidR="00656CA7" w:rsidRDefault="00656CA7">
            <w:r>
              <w:t>GONA Training Coordinator (TC) Job Description</w:t>
            </w:r>
          </w:p>
        </w:tc>
      </w:tr>
      <w:tr w:rsidR="00656CA7" w:rsidTr="00815D8D">
        <w:trPr>
          <w:tblCellSpacing w:w="15" w:type="dxa"/>
        </w:trPr>
        <w:tc>
          <w:tcPr>
            <w:tcW w:w="720" w:type="dxa"/>
            <w:hideMark/>
          </w:tcPr>
          <w:p w:rsidR="00656CA7" w:rsidRPr="00524A11" w:rsidRDefault="00706B88">
            <w:hyperlink r:id="rId23" w:anchor="VIII" w:history="1">
              <w:r w:rsidR="00656CA7" w:rsidRPr="00524A11">
                <w:rPr>
                  <w:rStyle w:val="Hyperlink"/>
                  <w:color w:val="auto"/>
                </w:rPr>
                <w:t>VIII.</w:t>
              </w:r>
            </w:hyperlink>
          </w:p>
        </w:tc>
        <w:tc>
          <w:tcPr>
            <w:tcW w:w="7560" w:type="dxa"/>
            <w:hideMark/>
          </w:tcPr>
          <w:p w:rsidR="00656CA7" w:rsidRDefault="00656CA7">
            <w:r>
              <w:t xml:space="preserve">GONA Trainer Qualifications </w:t>
            </w:r>
          </w:p>
        </w:tc>
      </w:tr>
      <w:tr w:rsidR="00656CA7" w:rsidTr="00815D8D">
        <w:trPr>
          <w:tblCellSpacing w:w="15" w:type="dxa"/>
        </w:trPr>
        <w:tc>
          <w:tcPr>
            <w:tcW w:w="720" w:type="dxa"/>
            <w:hideMark/>
          </w:tcPr>
          <w:p w:rsidR="00656CA7" w:rsidRPr="00524A11" w:rsidRDefault="00706B88">
            <w:hyperlink r:id="rId24" w:anchor="IX." w:history="1">
              <w:r w:rsidR="00656CA7" w:rsidRPr="00524A11">
                <w:rPr>
                  <w:rStyle w:val="Hyperlink"/>
                  <w:color w:val="auto"/>
                </w:rPr>
                <w:t>IX.</w:t>
              </w:r>
            </w:hyperlink>
          </w:p>
        </w:tc>
        <w:tc>
          <w:tcPr>
            <w:tcW w:w="7560" w:type="dxa"/>
            <w:hideMark/>
          </w:tcPr>
          <w:p w:rsidR="00656CA7" w:rsidRDefault="00656CA7">
            <w:r>
              <w:t xml:space="preserve">Trainer Preparation </w:t>
            </w:r>
          </w:p>
        </w:tc>
      </w:tr>
      <w:tr w:rsidR="00656CA7" w:rsidTr="00815D8D">
        <w:trPr>
          <w:tblCellSpacing w:w="15" w:type="dxa"/>
        </w:trPr>
        <w:tc>
          <w:tcPr>
            <w:tcW w:w="720" w:type="dxa"/>
            <w:hideMark/>
          </w:tcPr>
          <w:p w:rsidR="00656CA7" w:rsidRPr="00524A11" w:rsidRDefault="00706B88">
            <w:hyperlink r:id="rId25" w:anchor="X." w:history="1">
              <w:r w:rsidR="00656CA7" w:rsidRPr="00524A11">
                <w:rPr>
                  <w:rStyle w:val="Hyperlink"/>
                  <w:color w:val="auto"/>
                </w:rPr>
                <w:t>X.</w:t>
              </w:r>
            </w:hyperlink>
          </w:p>
        </w:tc>
        <w:tc>
          <w:tcPr>
            <w:tcW w:w="7560" w:type="dxa"/>
            <w:hideMark/>
          </w:tcPr>
          <w:p w:rsidR="00656CA7" w:rsidRDefault="00656CA7">
            <w:r>
              <w:t>Evaluation Process</w:t>
            </w:r>
          </w:p>
        </w:tc>
      </w:tr>
      <w:tr w:rsidR="00656CA7" w:rsidTr="00815D8D">
        <w:trPr>
          <w:tblCellSpacing w:w="15" w:type="dxa"/>
        </w:trPr>
        <w:tc>
          <w:tcPr>
            <w:tcW w:w="720" w:type="dxa"/>
            <w:hideMark/>
          </w:tcPr>
          <w:p w:rsidR="00656CA7" w:rsidRPr="00524A11" w:rsidRDefault="00706B88">
            <w:hyperlink r:id="rId26" w:anchor="XI." w:history="1">
              <w:r w:rsidR="00656CA7" w:rsidRPr="00524A11">
                <w:rPr>
                  <w:rStyle w:val="Hyperlink"/>
                  <w:color w:val="auto"/>
                </w:rPr>
                <w:t>XI.</w:t>
              </w:r>
            </w:hyperlink>
          </w:p>
        </w:tc>
        <w:tc>
          <w:tcPr>
            <w:tcW w:w="7560" w:type="dxa"/>
            <w:hideMark/>
          </w:tcPr>
          <w:p w:rsidR="00656CA7" w:rsidRDefault="00656CA7">
            <w:r>
              <w:t>Regional Cultural Considerations in Opening Ceremonies</w:t>
            </w:r>
          </w:p>
        </w:tc>
      </w:tr>
      <w:tr w:rsidR="00656CA7" w:rsidTr="00815D8D">
        <w:trPr>
          <w:tblCellSpacing w:w="15" w:type="dxa"/>
        </w:trPr>
        <w:tc>
          <w:tcPr>
            <w:tcW w:w="720" w:type="dxa"/>
            <w:hideMark/>
          </w:tcPr>
          <w:p w:rsidR="00656CA7" w:rsidRPr="00524A11" w:rsidRDefault="00706B88">
            <w:hyperlink r:id="rId27" w:anchor="XII" w:history="1">
              <w:r w:rsidR="00656CA7" w:rsidRPr="00524A11">
                <w:rPr>
                  <w:rStyle w:val="Hyperlink"/>
                  <w:color w:val="auto"/>
                </w:rPr>
                <w:t>XII.</w:t>
              </w:r>
            </w:hyperlink>
          </w:p>
        </w:tc>
        <w:tc>
          <w:tcPr>
            <w:tcW w:w="7560" w:type="dxa"/>
            <w:hideMark/>
          </w:tcPr>
          <w:p w:rsidR="00656CA7" w:rsidRDefault="00656CA7">
            <w:r>
              <w:t>Logistical Considerations</w:t>
            </w:r>
          </w:p>
        </w:tc>
      </w:tr>
      <w:tr w:rsidR="00656CA7" w:rsidTr="00815D8D">
        <w:trPr>
          <w:tblCellSpacing w:w="15" w:type="dxa"/>
        </w:trPr>
        <w:tc>
          <w:tcPr>
            <w:tcW w:w="720" w:type="dxa"/>
            <w:hideMark/>
          </w:tcPr>
          <w:p w:rsidR="00656CA7" w:rsidRPr="00524A11" w:rsidRDefault="00706B88">
            <w:hyperlink r:id="rId28" w:anchor="XIII" w:history="1">
              <w:r w:rsidR="00656CA7" w:rsidRPr="00524A11">
                <w:rPr>
                  <w:rStyle w:val="Hyperlink"/>
                  <w:color w:val="auto"/>
                </w:rPr>
                <w:t>XIII.</w:t>
              </w:r>
            </w:hyperlink>
          </w:p>
        </w:tc>
        <w:tc>
          <w:tcPr>
            <w:tcW w:w="7560" w:type="dxa"/>
            <w:hideMark/>
          </w:tcPr>
          <w:p w:rsidR="00656CA7" w:rsidRDefault="00656CA7">
            <w:r>
              <w:t>Module Overview</w:t>
            </w:r>
          </w:p>
        </w:tc>
      </w:tr>
      <w:tr w:rsidR="00656CA7" w:rsidTr="00815D8D">
        <w:trPr>
          <w:tblCellSpacing w:w="15" w:type="dxa"/>
        </w:trPr>
        <w:tc>
          <w:tcPr>
            <w:tcW w:w="720" w:type="dxa"/>
            <w:hideMark/>
          </w:tcPr>
          <w:p w:rsidR="00656CA7" w:rsidRPr="00524A11" w:rsidRDefault="00706B88">
            <w:hyperlink r:id="rId29" w:anchor="XIV" w:history="1">
              <w:r w:rsidR="00656CA7" w:rsidRPr="00524A11">
                <w:rPr>
                  <w:rStyle w:val="Hyperlink"/>
                  <w:color w:val="auto"/>
                </w:rPr>
                <w:t>XIV.</w:t>
              </w:r>
            </w:hyperlink>
          </w:p>
        </w:tc>
        <w:tc>
          <w:tcPr>
            <w:tcW w:w="7560" w:type="dxa"/>
            <w:hideMark/>
          </w:tcPr>
          <w:p w:rsidR="00656CA7" w:rsidRDefault="00656CA7">
            <w:r>
              <w:t>Trainer Outline Summary-AGENDA</w:t>
            </w:r>
          </w:p>
          <w:p w:rsidR="00524A11" w:rsidRDefault="00524A11"/>
        </w:tc>
      </w:tr>
    </w:tbl>
    <w:p w:rsidR="00656CA7" w:rsidRDefault="00656CA7" w:rsidP="00C02074">
      <w:pPr>
        <w:pStyle w:val="Heading2"/>
        <w:keepNext/>
      </w:pPr>
      <w:bookmarkStart w:id="434" w:name="_Toc187561109"/>
      <w:bookmarkStart w:id="435" w:name="_Toc208655422"/>
      <w:r w:rsidRPr="000A7F2C">
        <w:lastRenderedPageBreak/>
        <w:t>Guide to the Logic Model for Culture-Based Intervention Projects</w:t>
      </w:r>
      <w:bookmarkEnd w:id="434"/>
      <w:bookmarkEnd w:id="435"/>
    </w:p>
    <w:p w:rsidR="00C02074" w:rsidRDefault="00C02074" w:rsidP="00C02074">
      <w:pPr>
        <w:keepNext/>
        <w:rPr>
          <w:rFonts w:cs="Arial"/>
        </w:rPr>
      </w:pPr>
    </w:p>
    <w:p w:rsidR="00656CA7" w:rsidRDefault="00656CA7" w:rsidP="00C02074">
      <w:pPr>
        <w:keepNext/>
        <w:rPr>
          <w:rFonts w:cs="Arial"/>
        </w:rPr>
      </w:pPr>
      <w:r w:rsidRPr="000A7F2C">
        <w:rPr>
          <w:rFonts w:cs="Arial"/>
        </w:rPr>
        <w:t xml:space="preserve">How do we actually use the logic model to help translate a CBI? The logic model can be expressed as a set of eight </w:t>
      </w:r>
      <w:r w:rsidRPr="000A7F2C">
        <w:rPr>
          <w:rFonts w:cs="Arial"/>
          <w:u w:val="single"/>
        </w:rPr>
        <w:t>questions</w:t>
      </w:r>
      <w:r w:rsidRPr="000A7F2C">
        <w:rPr>
          <w:rFonts w:cs="Arial"/>
        </w:rPr>
        <w:t xml:space="preserve"> addressed to those planning or leading or participating in a culture-based intervention (CBI). The questions can be asked at any point(s) in the problem assessment, project planning, and management phases of the project. The venues for questions can be in-person or telephone consultations, program review meetings, focus groups, or planning group meetings. Each question can refer specifically to each of the individual; relationship; community; and culture domains. The questions can be discussed in any order; however, they are presented here in the o</w:t>
      </w:r>
      <w:r>
        <w:rPr>
          <w:rFonts w:cs="Arial"/>
        </w:rPr>
        <w:t xml:space="preserve">rder </w:t>
      </w:r>
      <w:r w:rsidR="00815D8D">
        <w:rPr>
          <w:rFonts w:cs="Arial"/>
        </w:rPr>
        <w:t xml:space="preserve">appropriate for </w:t>
      </w:r>
      <w:r>
        <w:rPr>
          <w:rFonts w:cs="Arial"/>
        </w:rPr>
        <w:t>use in grant applications</w:t>
      </w:r>
      <w:r w:rsidRPr="000A7F2C">
        <w:rPr>
          <w:rFonts w:cs="Arial"/>
        </w:rPr>
        <w:t xml:space="preserve">. Good answers to these questions yield content for grant proposals in the language of the science-oriented service and government community. </w:t>
      </w:r>
    </w:p>
    <w:p w:rsidR="00524A11" w:rsidRPr="000A7F2C" w:rsidRDefault="00524A11" w:rsidP="00E55614">
      <w:pPr>
        <w:keepNext/>
        <w:rPr>
          <w:rFonts w:cs="Arial"/>
        </w:rPr>
      </w:pPr>
    </w:p>
    <w:p w:rsidR="00656CA7" w:rsidRPr="000A7F2C" w:rsidRDefault="00656CA7" w:rsidP="00D7539D">
      <w:pPr>
        <w:pStyle w:val="Heading3"/>
        <w:numPr>
          <w:ilvl w:val="0"/>
          <w:numId w:val="38"/>
        </w:numPr>
      </w:pPr>
      <w:bookmarkStart w:id="436" w:name="_Toc208655423"/>
      <w:proofErr w:type="gramStart"/>
      <w:r w:rsidRPr="000A7F2C">
        <w:t>Causes of youth suicide, violence</w:t>
      </w:r>
      <w:r>
        <w:t>, and substance abuse.</w:t>
      </w:r>
      <w:bookmarkEnd w:id="436"/>
      <w:proofErr w:type="gramEnd"/>
    </w:p>
    <w:p w:rsidR="00656CA7" w:rsidRPr="000A7F2C" w:rsidRDefault="00656CA7" w:rsidP="0013741C">
      <w:pPr>
        <w:ind w:left="360"/>
        <w:rPr>
          <w:rFonts w:cs="Arial"/>
          <w:i/>
        </w:rPr>
      </w:pPr>
      <w:r w:rsidRPr="000A7F2C">
        <w:rPr>
          <w:rFonts w:cs="Arial"/>
          <w:i/>
        </w:rPr>
        <w:t>Introduction: There may be many causes of youth suicide, violence</w:t>
      </w:r>
      <w:r>
        <w:rPr>
          <w:rFonts w:cs="Arial"/>
          <w:i/>
        </w:rPr>
        <w:t>, and substance abuse</w:t>
      </w:r>
      <w:r w:rsidRPr="000A7F2C">
        <w:rPr>
          <w:rFonts w:cs="Arial"/>
          <w:i/>
        </w:rPr>
        <w:t xml:space="preserve">. These causes may fall into individual, family, community and/or cultural domains. </w:t>
      </w:r>
    </w:p>
    <w:p w:rsidR="00656CA7" w:rsidRPr="000A7F2C" w:rsidRDefault="00656CA7" w:rsidP="00775E6C">
      <w:pPr>
        <w:ind w:left="360"/>
        <w:rPr>
          <w:rFonts w:cs="Arial"/>
          <w:i/>
        </w:rPr>
      </w:pPr>
      <w:r w:rsidRPr="000A7F2C">
        <w:rPr>
          <w:rFonts w:cs="Arial"/>
          <w:i/>
        </w:rPr>
        <w:t>For example: personality or character; mental illnesses like depression or soul sickness; substance abuse; isolation; unemployment; family conflict and disintegration; negative or negligent community attitudes; loss of culture with which to inspire and guide youth; institutional and official incapacity or corruption; infiltration and exploitation by criminal elements; etc.</w:t>
      </w:r>
    </w:p>
    <w:p w:rsidR="00656CA7" w:rsidRPr="000A7F2C" w:rsidRDefault="00656CA7" w:rsidP="0047108A">
      <w:pPr>
        <w:ind w:left="1440"/>
        <w:rPr>
          <w:rFonts w:cs="Arial"/>
          <w:b/>
          <w:i/>
        </w:rPr>
      </w:pPr>
      <w:r w:rsidRPr="000A7F2C">
        <w:rPr>
          <w:rFonts w:cs="Arial"/>
          <w:b/>
          <w:i/>
        </w:rPr>
        <w:t xml:space="preserve">“What </w:t>
      </w:r>
      <w:r w:rsidRPr="000A7F2C">
        <w:rPr>
          <w:rFonts w:cs="Arial"/>
          <w:b/>
          <w:i/>
          <w:u w:val="single"/>
        </w:rPr>
        <w:t>causes</w:t>
      </w:r>
      <w:r w:rsidRPr="000A7F2C">
        <w:rPr>
          <w:rFonts w:cs="Arial"/>
          <w:b/>
          <w:i/>
        </w:rPr>
        <w:t xml:space="preserve"> of youth suicide, violence</w:t>
      </w:r>
      <w:r>
        <w:rPr>
          <w:rFonts w:cs="Arial"/>
          <w:b/>
          <w:i/>
        </w:rPr>
        <w:t>, or substance abuse</w:t>
      </w:r>
      <w:r w:rsidRPr="000A7F2C">
        <w:rPr>
          <w:rFonts w:cs="Arial"/>
          <w:b/>
          <w:i/>
        </w:rPr>
        <w:t xml:space="preserve"> is your CBI focused on?”</w:t>
      </w:r>
    </w:p>
    <w:p w:rsidR="00656CA7" w:rsidRPr="000A7F2C" w:rsidRDefault="00656CA7" w:rsidP="001152E9">
      <w:pPr>
        <w:ind w:left="360"/>
        <w:rPr>
          <w:rFonts w:cs="Arial"/>
          <w:i/>
        </w:rPr>
      </w:pPr>
    </w:p>
    <w:p w:rsidR="00656CA7" w:rsidRPr="000A7F2C" w:rsidRDefault="009531A0" w:rsidP="00D7539D">
      <w:pPr>
        <w:pStyle w:val="Heading3"/>
        <w:numPr>
          <w:ilvl w:val="0"/>
          <w:numId w:val="38"/>
        </w:numPr>
      </w:pPr>
      <w:bookmarkStart w:id="437" w:name="_Toc208655424"/>
      <w:r>
        <w:t>Population of focus</w:t>
      </w:r>
      <w:bookmarkEnd w:id="437"/>
    </w:p>
    <w:p w:rsidR="00656CA7" w:rsidRPr="000A7F2C" w:rsidRDefault="00656CA7" w:rsidP="0013741C">
      <w:pPr>
        <w:ind w:left="360"/>
        <w:rPr>
          <w:rFonts w:cs="Arial"/>
          <w:i/>
        </w:rPr>
      </w:pPr>
      <w:r w:rsidRPr="000A7F2C">
        <w:rPr>
          <w:rFonts w:cs="Arial"/>
          <w:i/>
        </w:rPr>
        <w:t>Introduction: Many kinds of people, families, components of communities, and/or components of the culture, may be affected by—and affect—youth suicide, violence</w:t>
      </w:r>
      <w:r>
        <w:rPr>
          <w:rFonts w:cs="Arial"/>
          <w:i/>
        </w:rPr>
        <w:t>, and substance abuse</w:t>
      </w:r>
      <w:r w:rsidRPr="000A7F2C">
        <w:rPr>
          <w:rFonts w:cs="Arial"/>
          <w:i/>
        </w:rPr>
        <w:t xml:space="preserve">. </w:t>
      </w:r>
    </w:p>
    <w:p w:rsidR="00656CA7" w:rsidRPr="000A7F2C" w:rsidRDefault="00656CA7" w:rsidP="0013741C">
      <w:pPr>
        <w:ind w:left="360"/>
        <w:rPr>
          <w:rFonts w:cs="Arial"/>
          <w:i/>
        </w:rPr>
      </w:pPr>
      <w:r w:rsidRPr="000A7F2C">
        <w:rPr>
          <w:rFonts w:cs="Arial"/>
          <w:i/>
        </w:rPr>
        <w:lastRenderedPageBreak/>
        <w:t>For example: isolated persons; school-aged children; youth (16-24); school drop-outs; single parents; care-takers who have themselves been traumatized; urban migrants; the 10% of the people that have 90% of the problems;  etc.</w:t>
      </w:r>
    </w:p>
    <w:p w:rsidR="00656CA7" w:rsidRPr="000A7F2C" w:rsidRDefault="00656CA7" w:rsidP="0047108A">
      <w:pPr>
        <w:ind w:left="1440"/>
        <w:rPr>
          <w:rFonts w:cs="Arial"/>
          <w:i/>
        </w:rPr>
      </w:pPr>
      <w:r w:rsidRPr="000A7F2C">
        <w:rPr>
          <w:rFonts w:cs="Arial"/>
          <w:b/>
          <w:i/>
        </w:rPr>
        <w:t xml:space="preserve">“Who/what </w:t>
      </w:r>
      <w:r w:rsidR="009531A0">
        <w:rPr>
          <w:rFonts w:cs="Arial"/>
          <w:b/>
          <w:i/>
          <w:u w:val="single"/>
        </w:rPr>
        <w:t>population</w:t>
      </w:r>
      <w:r w:rsidRPr="000A7F2C">
        <w:rPr>
          <w:rFonts w:cs="Arial"/>
          <w:b/>
          <w:i/>
        </w:rPr>
        <w:t xml:space="preserve"> is your CBI </w:t>
      </w:r>
      <w:r w:rsidRPr="00815D8D">
        <w:rPr>
          <w:rFonts w:cs="Arial"/>
          <w:b/>
          <w:i/>
          <w:u w:val="single"/>
        </w:rPr>
        <w:t>focused</w:t>
      </w:r>
      <w:r w:rsidRPr="000A7F2C">
        <w:rPr>
          <w:rFonts w:cs="Arial"/>
          <w:b/>
          <w:i/>
        </w:rPr>
        <w:t xml:space="preserve"> on?”</w:t>
      </w:r>
      <w:r w:rsidRPr="000A7F2C">
        <w:rPr>
          <w:rFonts w:cs="Arial"/>
          <w:i/>
        </w:rPr>
        <w:t xml:space="preserve"> </w:t>
      </w:r>
    </w:p>
    <w:p w:rsidR="00656CA7" w:rsidRPr="000A7F2C" w:rsidRDefault="00656CA7" w:rsidP="001152E9">
      <w:pPr>
        <w:ind w:left="360"/>
        <w:rPr>
          <w:rFonts w:cs="Arial"/>
          <w:i/>
        </w:rPr>
      </w:pPr>
    </w:p>
    <w:p w:rsidR="00656CA7" w:rsidRPr="000A7F2C" w:rsidRDefault="00656CA7" w:rsidP="00D7539D">
      <w:pPr>
        <w:pStyle w:val="Heading3"/>
        <w:numPr>
          <w:ilvl w:val="0"/>
          <w:numId w:val="38"/>
        </w:numPr>
      </w:pPr>
      <w:bookmarkStart w:id="438" w:name="_Toc208655425"/>
      <w:r w:rsidRPr="000A7F2C">
        <w:t>Intervention Strategy</w:t>
      </w:r>
      <w:bookmarkEnd w:id="438"/>
    </w:p>
    <w:p w:rsidR="00656CA7" w:rsidRPr="000A7F2C" w:rsidRDefault="00656CA7" w:rsidP="0013741C">
      <w:pPr>
        <w:ind w:left="360"/>
        <w:rPr>
          <w:rFonts w:cs="Arial"/>
          <w:i/>
        </w:rPr>
      </w:pPr>
      <w:r w:rsidRPr="000A7F2C">
        <w:rPr>
          <w:rFonts w:cs="Arial"/>
          <w:i/>
        </w:rPr>
        <w:t xml:space="preserve">Introduction (strategy): There are three ways of describing your intervention. First, your CBI uses a general </w:t>
      </w:r>
      <w:r w:rsidRPr="000A7F2C">
        <w:rPr>
          <w:rFonts w:cs="Arial"/>
          <w:i/>
          <w:u w:val="single"/>
        </w:rPr>
        <w:t>strategy</w:t>
      </w:r>
      <w:r w:rsidRPr="000A7F2C">
        <w:rPr>
          <w:rFonts w:cs="Arial"/>
          <w:i/>
        </w:rPr>
        <w:t xml:space="preserve">. </w:t>
      </w:r>
    </w:p>
    <w:p w:rsidR="00656CA7" w:rsidRPr="000A7F2C" w:rsidRDefault="00656CA7" w:rsidP="00592990">
      <w:pPr>
        <w:ind w:left="360"/>
        <w:rPr>
          <w:rFonts w:cs="Arial"/>
          <w:i/>
        </w:rPr>
      </w:pPr>
      <w:r w:rsidRPr="000A7F2C">
        <w:rPr>
          <w:rFonts w:cs="Arial"/>
          <w:i/>
        </w:rPr>
        <w:t>For example: Mentoring of youth by Elders; Talking Circles; Sweat Lodge ceremonies; Youth development; Community Healing ceremonies and rituals; Community assessment, mobilization and planning; Cultural restoration and renewal.</w:t>
      </w:r>
    </w:p>
    <w:p w:rsidR="00656CA7" w:rsidRDefault="00656CA7" w:rsidP="0013741C">
      <w:pPr>
        <w:ind w:left="1440"/>
        <w:rPr>
          <w:rFonts w:cs="Arial"/>
          <w:i/>
        </w:rPr>
      </w:pPr>
      <w:r w:rsidRPr="000A7F2C">
        <w:rPr>
          <w:rFonts w:cs="Arial"/>
          <w:b/>
          <w:i/>
        </w:rPr>
        <w:t xml:space="preserve">“Which kind of </w:t>
      </w:r>
      <w:r w:rsidRPr="000A7F2C">
        <w:rPr>
          <w:rFonts w:cs="Arial"/>
          <w:b/>
          <w:i/>
          <w:u w:val="single"/>
        </w:rPr>
        <w:t>strategy</w:t>
      </w:r>
      <w:r w:rsidRPr="000A7F2C">
        <w:rPr>
          <w:rFonts w:cs="Arial"/>
          <w:b/>
          <w:i/>
        </w:rPr>
        <w:t xml:space="preserve"> does your CBI use?”</w:t>
      </w:r>
      <w:r w:rsidRPr="000A7F2C">
        <w:rPr>
          <w:rFonts w:cs="Arial"/>
          <w:i/>
        </w:rPr>
        <w:t xml:space="preserve"> </w:t>
      </w:r>
    </w:p>
    <w:p w:rsidR="00656CA7" w:rsidRPr="000A7F2C" w:rsidRDefault="00656CA7" w:rsidP="0013741C">
      <w:pPr>
        <w:ind w:left="1440"/>
        <w:rPr>
          <w:rFonts w:cs="Arial"/>
          <w:i/>
        </w:rPr>
      </w:pPr>
    </w:p>
    <w:p w:rsidR="00656CA7" w:rsidRPr="000A7F2C" w:rsidRDefault="00656CA7" w:rsidP="00D7539D">
      <w:pPr>
        <w:pStyle w:val="Heading3"/>
        <w:numPr>
          <w:ilvl w:val="0"/>
          <w:numId w:val="38"/>
        </w:numPr>
      </w:pPr>
      <w:bookmarkStart w:id="439" w:name="_Toc208655426"/>
      <w:r w:rsidRPr="000A7F2C">
        <w:t>Intervention Theory of Action</w:t>
      </w:r>
      <w:bookmarkEnd w:id="439"/>
    </w:p>
    <w:p w:rsidR="00656CA7" w:rsidRPr="000A7F2C" w:rsidRDefault="00656CA7" w:rsidP="0013741C">
      <w:pPr>
        <w:ind w:left="360"/>
        <w:rPr>
          <w:rFonts w:cs="Arial"/>
          <w:i/>
        </w:rPr>
      </w:pPr>
      <w:r w:rsidRPr="000A7F2C">
        <w:rPr>
          <w:rFonts w:cs="Arial"/>
          <w:i/>
        </w:rPr>
        <w:t>Introduction (theory of action): This is the second way to describe your intervention. You have a theory about how or why it works</w:t>
      </w:r>
      <w:r>
        <w:rPr>
          <w:rFonts w:cs="Arial"/>
          <w:i/>
        </w:rPr>
        <w:t xml:space="preserve"> (“</w:t>
      </w:r>
      <w:r w:rsidRPr="00412327">
        <w:rPr>
          <w:rFonts w:cs="Arial"/>
          <w:i/>
          <w:u w:val="single"/>
        </w:rPr>
        <w:t>theory of action</w:t>
      </w:r>
      <w:r>
        <w:rPr>
          <w:rFonts w:cs="Arial"/>
          <w:i/>
        </w:rPr>
        <w:t>”)</w:t>
      </w:r>
      <w:r w:rsidRPr="000A7F2C">
        <w:rPr>
          <w:rFonts w:cs="Arial"/>
          <w:i/>
        </w:rPr>
        <w:t xml:space="preserve">. </w:t>
      </w:r>
    </w:p>
    <w:p w:rsidR="00656CA7" w:rsidRPr="000A7F2C" w:rsidRDefault="00656CA7" w:rsidP="0013741C">
      <w:pPr>
        <w:ind w:left="360"/>
        <w:rPr>
          <w:rFonts w:cs="Arial"/>
          <w:i/>
        </w:rPr>
      </w:pPr>
      <w:r w:rsidRPr="000A7F2C">
        <w:rPr>
          <w:rFonts w:cs="Arial"/>
          <w:i/>
        </w:rPr>
        <w:t>For example, Wiping of Tears allows people to release their grief, emotionally let go of a dead person, and get on with life. Mentoring by Elders gives youth guidance in successfully navigating life’s challenges and passages. Close monitoring and supervision mitigates violent peer norms.</w:t>
      </w:r>
    </w:p>
    <w:p w:rsidR="00656CA7" w:rsidRDefault="00656CA7" w:rsidP="0047108A">
      <w:pPr>
        <w:ind w:left="1440"/>
        <w:rPr>
          <w:rFonts w:cs="Arial"/>
          <w:i/>
        </w:rPr>
      </w:pPr>
      <w:r w:rsidRPr="000A7F2C">
        <w:rPr>
          <w:rFonts w:cs="Arial"/>
          <w:b/>
          <w:i/>
        </w:rPr>
        <w:t>“How does your CBI work? What is your “theory of action” about how the CBI addresses the causes of youth suicide, violence</w:t>
      </w:r>
      <w:r>
        <w:rPr>
          <w:rFonts w:cs="Arial"/>
          <w:b/>
          <w:i/>
        </w:rPr>
        <w:t>, or substance abuse</w:t>
      </w:r>
      <w:r w:rsidRPr="000A7F2C">
        <w:rPr>
          <w:rFonts w:cs="Arial"/>
          <w:b/>
          <w:i/>
        </w:rPr>
        <w:t xml:space="preserve"> for your CBI’s </w:t>
      </w:r>
      <w:r w:rsidR="009531A0">
        <w:rPr>
          <w:rFonts w:cs="Arial"/>
          <w:b/>
          <w:i/>
        </w:rPr>
        <w:t>population of focus</w:t>
      </w:r>
      <w:r w:rsidRPr="000A7F2C">
        <w:rPr>
          <w:rFonts w:cs="Arial"/>
          <w:b/>
          <w:i/>
        </w:rPr>
        <w:t>?</w:t>
      </w:r>
      <w:r w:rsidRPr="000A7F2C">
        <w:rPr>
          <w:rFonts w:cs="Arial"/>
          <w:i/>
        </w:rPr>
        <w:t>”</w:t>
      </w:r>
    </w:p>
    <w:p w:rsidR="00656CA7" w:rsidRPr="000A7F2C" w:rsidRDefault="00656CA7" w:rsidP="0047108A">
      <w:pPr>
        <w:ind w:left="1440"/>
        <w:rPr>
          <w:rFonts w:cs="Arial"/>
          <w:i/>
        </w:rPr>
      </w:pPr>
    </w:p>
    <w:p w:rsidR="00656CA7" w:rsidRPr="000A7F2C" w:rsidRDefault="00656CA7" w:rsidP="00524A11">
      <w:pPr>
        <w:pStyle w:val="Heading3"/>
        <w:keepNext/>
        <w:numPr>
          <w:ilvl w:val="0"/>
          <w:numId w:val="38"/>
        </w:numPr>
      </w:pPr>
      <w:bookmarkStart w:id="440" w:name="_Toc208655427"/>
      <w:r>
        <w:t>Program</w:t>
      </w:r>
      <w:r w:rsidRPr="000A7F2C">
        <w:t xml:space="preserve"> Manual</w:t>
      </w:r>
      <w:bookmarkEnd w:id="440"/>
    </w:p>
    <w:p w:rsidR="00656CA7" w:rsidRPr="000A7F2C" w:rsidRDefault="00656CA7" w:rsidP="00524A11">
      <w:pPr>
        <w:keepNext/>
        <w:ind w:left="360"/>
        <w:rPr>
          <w:rFonts w:cs="Arial"/>
          <w:i/>
        </w:rPr>
      </w:pPr>
      <w:r w:rsidRPr="000A7F2C">
        <w:rPr>
          <w:rFonts w:cs="Arial"/>
          <w:i/>
        </w:rPr>
        <w:t>Introduction (</w:t>
      </w:r>
      <w:r>
        <w:rPr>
          <w:rFonts w:cs="Arial"/>
          <w:i/>
        </w:rPr>
        <w:t>program</w:t>
      </w:r>
      <w:r w:rsidRPr="000A7F2C">
        <w:rPr>
          <w:rFonts w:cs="Arial"/>
          <w:i/>
        </w:rPr>
        <w:t xml:space="preserve"> manual or any how-to-do-it documentation): The third way to describe your intervention is by saying exactly what you do, step-by-</w:t>
      </w:r>
      <w:r w:rsidRPr="000A7F2C">
        <w:rPr>
          <w:rFonts w:cs="Arial"/>
          <w:i/>
        </w:rPr>
        <w:lastRenderedPageBreak/>
        <w:t xml:space="preserve">step. Your CBI strategy consists of a number of separate steps, actions, or “how-to-do-it” instructions. These steps may be written down in an implementation plan or </w:t>
      </w:r>
      <w:r w:rsidRPr="00412327">
        <w:rPr>
          <w:rFonts w:cs="Arial"/>
          <w:i/>
          <w:u w:val="single"/>
        </w:rPr>
        <w:t>program manual</w:t>
      </w:r>
      <w:r w:rsidRPr="000A7F2C">
        <w:rPr>
          <w:rFonts w:cs="Arial"/>
          <w:i/>
        </w:rPr>
        <w:t xml:space="preserve">. </w:t>
      </w:r>
    </w:p>
    <w:p w:rsidR="00656CA7" w:rsidRPr="000A7F2C" w:rsidRDefault="00656CA7" w:rsidP="00C7384B">
      <w:pPr>
        <w:ind w:left="1440"/>
        <w:rPr>
          <w:rFonts w:cs="Arial"/>
          <w:i/>
        </w:rPr>
      </w:pPr>
      <w:r w:rsidRPr="000A7F2C">
        <w:rPr>
          <w:rFonts w:cs="Arial"/>
          <w:b/>
          <w:i/>
        </w:rPr>
        <w:t xml:space="preserve">“What are the steps in implementing your CBI? Do you have a </w:t>
      </w:r>
      <w:r w:rsidRPr="000A7F2C">
        <w:rPr>
          <w:rFonts w:cs="Arial"/>
          <w:b/>
          <w:i/>
          <w:u w:val="single"/>
        </w:rPr>
        <w:t>manual</w:t>
      </w:r>
      <w:r w:rsidRPr="000A7F2C">
        <w:rPr>
          <w:rFonts w:cs="Arial"/>
          <w:b/>
          <w:i/>
        </w:rPr>
        <w:t>?</w:t>
      </w:r>
      <w:r w:rsidRPr="000A7F2C">
        <w:rPr>
          <w:rFonts w:cs="Arial"/>
          <w:i/>
        </w:rPr>
        <w:t>”</w:t>
      </w:r>
    </w:p>
    <w:p w:rsidR="00656CA7" w:rsidRPr="000A7F2C" w:rsidRDefault="00656CA7" w:rsidP="00C7384B">
      <w:pPr>
        <w:rPr>
          <w:rFonts w:cs="Arial"/>
        </w:rPr>
      </w:pPr>
    </w:p>
    <w:p w:rsidR="00656CA7" w:rsidRPr="000A7F2C" w:rsidRDefault="00656CA7" w:rsidP="00D7539D">
      <w:pPr>
        <w:pStyle w:val="Heading3"/>
        <w:numPr>
          <w:ilvl w:val="0"/>
          <w:numId w:val="38"/>
        </w:numPr>
      </w:pPr>
      <w:bookmarkStart w:id="441" w:name="_Toc208655428"/>
      <w:r w:rsidRPr="000A7F2C">
        <w:t>Outcomes—short-term</w:t>
      </w:r>
      <w:bookmarkEnd w:id="441"/>
    </w:p>
    <w:p w:rsidR="00656CA7" w:rsidRPr="000A7F2C" w:rsidRDefault="00656CA7" w:rsidP="00775E6C">
      <w:pPr>
        <w:ind w:left="360"/>
        <w:rPr>
          <w:rFonts w:cs="Arial"/>
          <w:i/>
        </w:rPr>
      </w:pPr>
      <w:r w:rsidRPr="000A7F2C">
        <w:rPr>
          <w:rFonts w:cs="Arial"/>
          <w:i/>
        </w:rPr>
        <w:t xml:space="preserve">Introduction: You intend to make a difference with this CBI. What will </w:t>
      </w:r>
      <w:r w:rsidRPr="00412327">
        <w:rPr>
          <w:rFonts w:cs="Arial"/>
          <w:i/>
          <w:u w:val="single"/>
        </w:rPr>
        <w:t xml:space="preserve">change </w:t>
      </w:r>
      <w:r w:rsidRPr="000A7F2C">
        <w:rPr>
          <w:rFonts w:cs="Arial"/>
          <w:i/>
        </w:rPr>
        <w:t xml:space="preserve">when your efforts (CBI) are successful? You may expect outcomes happening many years down the road, but there are also short-term and medium-term things that happen on the way to the long-term outcome. </w:t>
      </w:r>
    </w:p>
    <w:p w:rsidR="00656CA7" w:rsidRPr="000A7F2C" w:rsidRDefault="00656CA7" w:rsidP="009C2B4C">
      <w:pPr>
        <w:ind w:left="1980"/>
        <w:rPr>
          <w:rFonts w:cs="Arial"/>
          <w:i/>
        </w:rPr>
      </w:pPr>
      <w:r w:rsidRPr="000A7F2C">
        <w:rPr>
          <w:rFonts w:cs="Arial"/>
          <w:i/>
        </w:rPr>
        <w:t xml:space="preserve">In the short term (at end of intervention) the outcomes might be acquired knowledge, skills, attitudes, community plans, or agency agreements. </w:t>
      </w:r>
    </w:p>
    <w:p w:rsidR="00656CA7" w:rsidRPr="000A7F2C" w:rsidRDefault="00656CA7" w:rsidP="009C2B4C">
      <w:pPr>
        <w:ind w:left="1440"/>
        <w:rPr>
          <w:rFonts w:cs="Arial"/>
          <w:b/>
          <w:i/>
        </w:rPr>
      </w:pPr>
      <w:r w:rsidRPr="000A7F2C">
        <w:rPr>
          <w:rFonts w:cs="Arial"/>
          <w:b/>
          <w:i/>
        </w:rPr>
        <w:t xml:space="preserve">“What will be the </w:t>
      </w:r>
      <w:r w:rsidRPr="000A7F2C">
        <w:rPr>
          <w:rFonts w:cs="Arial"/>
          <w:b/>
          <w:i/>
          <w:u w:val="single"/>
        </w:rPr>
        <w:t>short-term outcomes</w:t>
      </w:r>
      <w:r w:rsidRPr="000A7F2C">
        <w:rPr>
          <w:rFonts w:cs="Arial"/>
          <w:b/>
          <w:i/>
        </w:rPr>
        <w:t xml:space="preserve"> of your CBI? What measures or indicators of these outcomes will there be?”</w:t>
      </w:r>
    </w:p>
    <w:p w:rsidR="00656CA7" w:rsidRPr="000A7F2C" w:rsidRDefault="00656CA7" w:rsidP="009C2B4C">
      <w:pPr>
        <w:ind w:left="1980"/>
        <w:rPr>
          <w:rFonts w:cs="Arial"/>
          <w:i/>
        </w:rPr>
      </w:pPr>
    </w:p>
    <w:p w:rsidR="00656CA7" w:rsidRPr="000A7F2C" w:rsidRDefault="00656CA7" w:rsidP="00D7539D">
      <w:pPr>
        <w:pStyle w:val="Heading3"/>
        <w:numPr>
          <w:ilvl w:val="0"/>
          <w:numId w:val="38"/>
        </w:numPr>
      </w:pPr>
      <w:bookmarkStart w:id="442" w:name="_Toc208655429"/>
      <w:r w:rsidRPr="000A7F2C">
        <w:t>Outcomes—medium-term</w:t>
      </w:r>
      <w:bookmarkEnd w:id="442"/>
    </w:p>
    <w:p w:rsidR="00656CA7" w:rsidRPr="000A7F2C" w:rsidRDefault="00656CA7" w:rsidP="009C2B4C">
      <w:pPr>
        <w:ind w:left="1980"/>
        <w:rPr>
          <w:rFonts w:cs="Arial"/>
          <w:i/>
        </w:rPr>
      </w:pPr>
      <w:r w:rsidRPr="000A7F2C">
        <w:rPr>
          <w:rFonts w:cs="Arial"/>
          <w:i/>
        </w:rPr>
        <w:t>In the medium term (</w:t>
      </w:r>
      <w:r>
        <w:rPr>
          <w:rFonts w:cs="Arial"/>
          <w:i/>
        </w:rPr>
        <w:t xml:space="preserve">e.g., </w:t>
      </w:r>
      <w:r w:rsidRPr="000A7F2C">
        <w:rPr>
          <w:rFonts w:cs="Arial"/>
          <w:i/>
        </w:rPr>
        <w:t xml:space="preserve">six months after end of intervention) the outcome may be family re-integration, employment opportunities, or community control of services. </w:t>
      </w:r>
    </w:p>
    <w:p w:rsidR="00656CA7" w:rsidRPr="000A7F2C" w:rsidRDefault="00656CA7" w:rsidP="009C2B4C">
      <w:pPr>
        <w:ind w:left="1440"/>
        <w:rPr>
          <w:rFonts w:cs="Arial"/>
          <w:b/>
          <w:i/>
        </w:rPr>
      </w:pPr>
      <w:r w:rsidRPr="000A7F2C">
        <w:rPr>
          <w:rFonts w:cs="Arial"/>
          <w:b/>
          <w:i/>
        </w:rPr>
        <w:t xml:space="preserve">“What will be the </w:t>
      </w:r>
      <w:r w:rsidRPr="000A7F2C">
        <w:rPr>
          <w:rFonts w:cs="Arial"/>
          <w:b/>
          <w:i/>
          <w:u w:val="single"/>
        </w:rPr>
        <w:t>medium-term outcomes</w:t>
      </w:r>
      <w:r w:rsidRPr="000A7F2C">
        <w:rPr>
          <w:rFonts w:cs="Arial"/>
          <w:b/>
          <w:i/>
        </w:rPr>
        <w:t xml:space="preserve"> of your CBI? What measures or indicators of these outcomes will there be?”</w:t>
      </w:r>
    </w:p>
    <w:p w:rsidR="00656CA7" w:rsidRPr="000A7F2C" w:rsidRDefault="00656CA7" w:rsidP="009C2B4C">
      <w:pPr>
        <w:rPr>
          <w:rFonts w:cs="Arial"/>
          <w:i/>
        </w:rPr>
      </w:pPr>
    </w:p>
    <w:p w:rsidR="00656CA7" w:rsidRPr="000A7F2C" w:rsidRDefault="00656CA7" w:rsidP="00524A11">
      <w:pPr>
        <w:pStyle w:val="Heading3"/>
        <w:keepNext/>
        <w:numPr>
          <w:ilvl w:val="0"/>
          <w:numId w:val="38"/>
        </w:numPr>
      </w:pPr>
      <w:bookmarkStart w:id="443" w:name="_Toc208655430"/>
      <w:r w:rsidRPr="000A7F2C">
        <w:t>Outcomes—long-term</w:t>
      </w:r>
      <w:bookmarkEnd w:id="443"/>
    </w:p>
    <w:p w:rsidR="00656CA7" w:rsidRPr="000A7F2C" w:rsidRDefault="00656CA7" w:rsidP="00524A11">
      <w:pPr>
        <w:keepNext/>
        <w:ind w:left="1980"/>
        <w:rPr>
          <w:rFonts w:cs="Arial"/>
          <w:i/>
        </w:rPr>
      </w:pPr>
      <w:r w:rsidRPr="000A7F2C">
        <w:rPr>
          <w:rFonts w:cs="Arial"/>
          <w:i/>
        </w:rPr>
        <w:t>In the long run (</w:t>
      </w:r>
      <w:r>
        <w:rPr>
          <w:rFonts w:cs="Arial"/>
          <w:i/>
        </w:rPr>
        <w:t xml:space="preserve">e.g., </w:t>
      </w:r>
      <w:r w:rsidRPr="000A7F2C">
        <w:rPr>
          <w:rFonts w:cs="Arial"/>
          <w:i/>
        </w:rPr>
        <w:t xml:space="preserve">one to five years after intervention), the outcome may be a drop in the youth suicide or violence rates, or involvement of all tribal members in community ceremonies. </w:t>
      </w:r>
    </w:p>
    <w:p w:rsidR="00656CA7" w:rsidRPr="000A7F2C" w:rsidRDefault="00656CA7" w:rsidP="009C2B4C">
      <w:pPr>
        <w:ind w:left="1440"/>
        <w:rPr>
          <w:rFonts w:cs="Arial"/>
          <w:b/>
          <w:i/>
        </w:rPr>
      </w:pPr>
      <w:r w:rsidRPr="000A7F2C">
        <w:rPr>
          <w:rFonts w:cs="Arial"/>
          <w:b/>
          <w:i/>
        </w:rPr>
        <w:t xml:space="preserve">“What will be the </w:t>
      </w:r>
      <w:r w:rsidRPr="000A7F2C">
        <w:rPr>
          <w:rFonts w:cs="Arial"/>
          <w:b/>
          <w:i/>
          <w:u w:val="single"/>
        </w:rPr>
        <w:t>long-term outcomes</w:t>
      </w:r>
      <w:r w:rsidRPr="000A7F2C">
        <w:rPr>
          <w:rFonts w:cs="Arial"/>
          <w:b/>
          <w:i/>
        </w:rPr>
        <w:t xml:space="preserve"> of your CBI? What measures or indicators of these outcomes will there be?”</w:t>
      </w:r>
    </w:p>
    <w:p w:rsidR="00656CA7" w:rsidRDefault="00656CA7">
      <w:pPr>
        <w:rPr>
          <w:rFonts w:cs="Arial"/>
        </w:rPr>
      </w:pPr>
    </w:p>
    <w:p w:rsidR="00656CA7" w:rsidRDefault="00656CA7">
      <w:pPr>
        <w:rPr>
          <w:rFonts w:cs="Arial"/>
        </w:rPr>
      </w:pPr>
      <w:r w:rsidRPr="000A7F2C">
        <w:rPr>
          <w:rFonts w:cs="Arial"/>
        </w:rPr>
        <w:t>These questions result in a logical description of the CBI which is inherently credible, amenable to measurement and testing, and useful for further assessment, planning, and project management purposes.</w:t>
      </w:r>
      <w:r w:rsidR="00815D8D">
        <w:rPr>
          <w:rFonts w:cs="Arial"/>
        </w:rPr>
        <w:t xml:space="preserve"> That description will meet the information requirements for SAMHSA and other granting agency Requests for Application/Proposal. This will also be a major step along the path to recognition as a promising program by NREPP and similar entities. </w:t>
      </w:r>
    </w:p>
    <w:p w:rsidR="00656CA7" w:rsidRDefault="00656CA7" w:rsidP="00936438">
      <w:bookmarkStart w:id="444" w:name="_Toc170211020"/>
      <w:bookmarkStart w:id="445" w:name="_Toc187561111"/>
    </w:p>
    <w:p w:rsidR="00656CA7" w:rsidRPr="000A7F2C" w:rsidRDefault="00656CA7" w:rsidP="00336DFF">
      <w:pPr>
        <w:pStyle w:val="Heading1"/>
      </w:pPr>
      <w:bookmarkStart w:id="446" w:name="_Toc208655431"/>
      <w:bookmarkEnd w:id="444"/>
      <w:bookmarkEnd w:id="445"/>
      <w:r w:rsidRPr="000A7F2C">
        <w:t>Causes of Youth Suicide, Violence</w:t>
      </w:r>
      <w:r>
        <w:t>, and Substance Abuse</w:t>
      </w:r>
      <w:bookmarkEnd w:id="446"/>
    </w:p>
    <w:p w:rsidR="00656CA7" w:rsidRPr="000A7F2C" w:rsidRDefault="00656CA7" w:rsidP="00B865CB">
      <w:pPr>
        <w:rPr>
          <w:rFonts w:cs="Arial"/>
        </w:rPr>
      </w:pPr>
    </w:p>
    <w:p w:rsidR="00656CA7" w:rsidRPr="000A7F2C" w:rsidRDefault="00656CA7" w:rsidP="00AC7B91">
      <w:r w:rsidRPr="000A7F2C">
        <w:t xml:space="preserve">The first </w:t>
      </w:r>
      <w:r w:rsidR="00D7539D">
        <w:t xml:space="preserve">question </w:t>
      </w:r>
      <w:r w:rsidRPr="000A7F2C">
        <w:t xml:space="preserve">in the logic model </w:t>
      </w:r>
      <w:r w:rsidRPr="000A7F2C">
        <w:rPr>
          <w:rFonts w:cs="Arial"/>
        </w:rPr>
        <w:t>(</w:t>
      </w:r>
      <w:fldSimple w:instr=" REF _Ref170204679 \h  \* MERGEFORMAT ">
        <w:ins w:id="447" w:author="bigelowd" w:date="2010-01-11T11:47:00Z">
          <w:r w:rsidR="00A361F6" w:rsidRPr="000E60CA">
            <w:t xml:space="preserve">Figure </w:t>
          </w:r>
          <w:r w:rsidR="00A361F6">
            <w:rPr>
              <w:noProof/>
            </w:rPr>
            <w:t>3</w:t>
          </w:r>
        </w:ins>
        <w:del w:id="448" w:author="bigelowd" w:date="2010-01-11T11:47:00Z">
          <w:r w:rsidR="00D95179" w:rsidRPr="000E60CA" w:rsidDel="00A361F6">
            <w:delText xml:space="preserve">Figure </w:delText>
          </w:r>
          <w:r w:rsidR="00D95179" w:rsidDel="00A361F6">
            <w:rPr>
              <w:noProof/>
            </w:rPr>
            <w:delText>3</w:delText>
          </w:r>
        </w:del>
      </w:fldSimple>
      <w:r>
        <w:rPr>
          <w:rFonts w:cs="Arial"/>
        </w:rPr>
        <w:t>)</w:t>
      </w:r>
      <w:r w:rsidRPr="000A7F2C">
        <w:rPr>
          <w:rFonts w:cs="Arial"/>
        </w:rPr>
        <w:t xml:space="preserve"> </w:t>
      </w:r>
      <w:r w:rsidRPr="000A7F2C">
        <w:t>concerns the causes of youth suicide, violence</w:t>
      </w:r>
      <w:r>
        <w:t>, and substance abuse</w:t>
      </w:r>
      <w:r w:rsidRPr="000A7F2C">
        <w:t>.</w:t>
      </w:r>
    </w:p>
    <w:p w:rsidR="00656CA7" w:rsidRPr="000A7F2C" w:rsidRDefault="00656CA7" w:rsidP="00F30A87">
      <w:pPr>
        <w:ind w:left="360"/>
        <w:rPr>
          <w:rFonts w:cs="Arial"/>
          <w:b/>
          <w:i/>
        </w:rPr>
      </w:pPr>
      <w:r w:rsidRPr="000A7F2C">
        <w:rPr>
          <w:rFonts w:cs="Arial"/>
          <w:b/>
          <w:i/>
        </w:rPr>
        <w:t xml:space="preserve">“What are the </w:t>
      </w:r>
      <w:r w:rsidRPr="000A7F2C">
        <w:rPr>
          <w:rFonts w:cs="Arial"/>
          <w:b/>
          <w:i/>
          <w:u w:val="single"/>
        </w:rPr>
        <w:t>causes</w:t>
      </w:r>
      <w:r w:rsidRPr="000A7F2C">
        <w:rPr>
          <w:rFonts w:cs="Arial"/>
          <w:b/>
          <w:i/>
        </w:rPr>
        <w:t xml:space="preserve"> of youth suicide, violence</w:t>
      </w:r>
      <w:r>
        <w:rPr>
          <w:rFonts w:cs="Arial"/>
          <w:b/>
          <w:i/>
        </w:rPr>
        <w:t>, and substance abuse</w:t>
      </w:r>
      <w:r w:rsidRPr="000A7F2C">
        <w:rPr>
          <w:rFonts w:cs="Arial"/>
          <w:b/>
          <w:i/>
        </w:rPr>
        <w:t xml:space="preserve"> (or their positive alternatives, health and thriving) you are addressing in your CBI?”</w:t>
      </w:r>
    </w:p>
    <w:p w:rsidR="00656CA7" w:rsidRPr="000A7F2C" w:rsidRDefault="00656CA7" w:rsidP="00DB7E90">
      <w:pPr>
        <w:rPr>
          <w:rFonts w:cs="Arial"/>
        </w:rPr>
      </w:pPr>
      <w:r w:rsidRPr="000A7F2C">
        <w:rPr>
          <w:rFonts w:cs="Arial"/>
        </w:rPr>
        <w:t>Indigenous cultures have theories about the causes of youth suicide, violence</w:t>
      </w:r>
      <w:r>
        <w:rPr>
          <w:rFonts w:cs="Arial"/>
        </w:rPr>
        <w:t>, and substance abuse</w:t>
      </w:r>
      <w:r w:rsidRPr="000A7F2C">
        <w:rPr>
          <w:rFonts w:cs="Arial"/>
        </w:rPr>
        <w:t xml:space="preserve"> which are understandable to </w:t>
      </w:r>
      <w:r w:rsidR="00815D8D">
        <w:rPr>
          <w:rFonts w:cs="Arial"/>
        </w:rPr>
        <w:t>Western</w:t>
      </w:r>
      <w:r w:rsidRPr="000A7F2C">
        <w:rPr>
          <w:rFonts w:cs="Arial"/>
        </w:rPr>
        <w:t xml:space="preserve"> health practitioners, researchers, and administrators. While the emphases, </w:t>
      </w:r>
      <w:r>
        <w:rPr>
          <w:rFonts w:cs="Arial"/>
        </w:rPr>
        <w:t>words</w:t>
      </w:r>
      <w:r w:rsidRPr="000A7F2C">
        <w:rPr>
          <w:rFonts w:cs="Arial"/>
        </w:rPr>
        <w:t>, and narrative details vary, most of the world’s cultures have historically considered youth suicide, violence</w:t>
      </w:r>
      <w:r>
        <w:rPr>
          <w:rFonts w:cs="Arial"/>
        </w:rPr>
        <w:t>, and substance abuse</w:t>
      </w:r>
      <w:r w:rsidRPr="000A7F2C">
        <w:rPr>
          <w:rFonts w:cs="Arial"/>
        </w:rPr>
        <w:t xml:space="preserve"> a result of being out of </w:t>
      </w:r>
      <w:r w:rsidRPr="000A7F2C">
        <w:rPr>
          <w:rFonts w:cs="Arial"/>
          <w:u w:val="single"/>
        </w:rPr>
        <w:t>balance</w:t>
      </w:r>
      <w:r w:rsidRPr="000A7F2C">
        <w:rPr>
          <w:rFonts w:cs="Arial"/>
        </w:rPr>
        <w:t xml:space="preserve"> within oneself; lacking </w:t>
      </w:r>
      <w:r w:rsidRPr="000A7F2C">
        <w:rPr>
          <w:rFonts w:cs="Arial"/>
          <w:u w:val="single"/>
        </w:rPr>
        <w:t>harmony</w:t>
      </w:r>
      <w:r w:rsidRPr="000A7F2C">
        <w:rPr>
          <w:rFonts w:cs="Arial"/>
        </w:rPr>
        <w:t xml:space="preserve"> with the natural and spiritual environment; </w:t>
      </w:r>
      <w:r w:rsidRPr="000A7F2C">
        <w:rPr>
          <w:rFonts w:cs="Arial"/>
          <w:u w:val="single"/>
        </w:rPr>
        <w:t>disobedience</w:t>
      </w:r>
      <w:r w:rsidRPr="000A7F2C">
        <w:rPr>
          <w:rFonts w:cs="Arial"/>
        </w:rPr>
        <w:t xml:space="preserve"> of a supernatural will; or </w:t>
      </w:r>
      <w:r w:rsidRPr="00815D8D">
        <w:rPr>
          <w:rFonts w:cs="Arial"/>
        </w:rPr>
        <w:t>possession</w:t>
      </w:r>
      <w:r w:rsidRPr="000A7F2C">
        <w:rPr>
          <w:rFonts w:cs="Arial"/>
        </w:rPr>
        <w:t xml:space="preserve"> by or </w:t>
      </w:r>
      <w:r w:rsidRPr="00815D8D">
        <w:rPr>
          <w:rFonts w:cs="Arial"/>
          <w:u w:val="single"/>
        </w:rPr>
        <w:t>under the influence of evil power</w:t>
      </w:r>
      <w:r w:rsidRPr="000A7F2C">
        <w:rPr>
          <w:rFonts w:cs="Arial"/>
        </w:rPr>
        <w:t xml:space="preserve">. </w:t>
      </w:r>
    </w:p>
    <w:p w:rsidR="00656CA7" w:rsidRDefault="00656CA7" w:rsidP="00B62BC2">
      <w:pPr>
        <w:rPr>
          <w:rFonts w:cs="Arial"/>
        </w:rPr>
      </w:pPr>
      <w:r w:rsidRPr="000A7F2C">
        <w:rPr>
          <w:rFonts w:cs="Arial"/>
        </w:rPr>
        <w:t xml:space="preserve">Most people want to believe that </w:t>
      </w:r>
      <w:r w:rsidR="002A3795">
        <w:rPr>
          <w:rFonts w:cs="Arial"/>
        </w:rPr>
        <w:t xml:space="preserve">instances of </w:t>
      </w:r>
      <w:r w:rsidRPr="000A7F2C">
        <w:rPr>
          <w:rFonts w:cs="Arial"/>
        </w:rPr>
        <w:t xml:space="preserve">suicide and violence are </w:t>
      </w:r>
      <w:r w:rsidRPr="002A3795">
        <w:rPr>
          <w:rFonts w:cs="Arial"/>
          <w:u w:val="single"/>
        </w:rPr>
        <w:t>predictable</w:t>
      </w:r>
      <w:r w:rsidRPr="000A7F2C">
        <w:rPr>
          <w:rFonts w:cs="Arial"/>
        </w:rPr>
        <w:t xml:space="preserve"> and </w:t>
      </w:r>
      <w:r w:rsidRPr="002A3795">
        <w:rPr>
          <w:rFonts w:cs="Arial"/>
          <w:u w:val="single"/>
        </w:rPr>
        <w:t>preventable</w:t>
      </w:r>
      <w:r w:rsidRPr="000A7F2C">
        <w:rPr>
          <w:rFonts w:cs="Arial"/>
        </w:rPr>
        <w:t xml:space="preserve">. </w:t>
      </w:r>
      <w:r>
        <w:rPr>
          <w:rFonts w:cs="Arial"/>
        </w:rPr>
        <w:t xml:space="preserve"> </w:t>
      </w:r>
      <w:r w:rsidRPr="000A7F2C">
        <w:rPr>
          <w:rFonts w:cs="Arial"/>
        </w:rPr>
        <w:t xml:space="preserve">While the causes of any single case of suicide or lethal violence </w:t>
      </w:r>
      <w:r>
        <w:rPr>
          <w:rFonts w:cs="Arial"/>
        </w:rPr>
        <w:t xml:space="preserve">may be understandable </w:t>
      </w:r>
      <w:r w:rsidRPr="000A7F2C">
        <w:rPr>
          <w:rFonts w:cs="Arial"/>
        </w:rPr>
        <w:t xml:space="preserve">in retrospect, </w:t>
      </w:r>
      <w:r>
        <w:rPr>
          <w:rFonts w:cs="Arial"/>
        </w:rPr>
        <w:t>predicting what an individual is going to do before he does,</w:t>
      </w:r>
      <w:r w:rsidRPr="000A7F2C">
        <w:rPr>
          <w:rFonts w:cs="Arial"/>
        </w:rPr>
        <w:t xml:space="preserve"> and predictions from </w:t>
      </w:r>
      <w:r w:rsidR="00783E47">
        <w:rPr>
          <w:rFonts w:cs="Arial"/>
        </w:rPr>
        <w:t xml:space="preserve">unique </w:t>
      </w:r>
      <w:r w:rsidRPr="000A7F2C">
        <w:rPr>
          <w:rFonts w:cs="Arial"/>
        </w:rPr>
        <w:t>risk and protective factors</w:t>
      </w:r>
      <w:r w:rsidR="00783E47">
        <w:rPr>
          <w:rFonts w:cs="Arial"/>
        </w:rPr>
        <w:t xml:space="preserve"> or simple sets of factors</w:t>
      </w:r>
      <w:r>
        <w:rPr>
          <w:rFonts w:cs="Arial"/>
        </w:rPr>
        <w:t>,</w:t>
      </w:r>
      <w:r w:rsidRPr="000A7F2C">
        <w:rPr>
          <w:rFonts w:cs="Arial"/>
        </w:rPr>
        <w:t xml:space="preserve"> are imprecise at best. </w:t>
      </w:r>
      <w:r w:rsidR="00783E47">
        <w:rPr>
          <w:rFonts w:cs="Arial"/>
        </w:rPr>
        <w:t>(This is a common problem with population health screening programs.)</w:t>
      </w:r>
    </w:p>
    <w:p w:rsidR="00783E47" w:rsidRDefault="00656CA7" w:rsidP="00B62BC2">
      <w:pPr>
        <w:rPr>
          <w:rFonts w:cs="Arial"/>
        </w:rPr>
      </w:pPr>
      <w:r>
        <w:rPr>
          <w:rFonts w:cs="Arial"/>
        </w:rPr>
        <w:t>Here is the statistical idea:</w:t>
      </w:r>
      <w:r w:rsidRPr="000A7F2C">
        <w:rPr>
          <w:rFonts w:cs="Arial"/>
        </w:rPr>
        <w:t xml:space="preserve"> the </w:t>
      </w:r>
      <w:r w:rsidRPr="00412327">
        <w:rPr>
          <w:rFonts w:cs="Arial"/>
          <w:i/>
        </w:rPr>
        <w:t>incidence</w:t>
      </w:r>
      <w:r w:rsidRPr="000A7F2C">
        <w:rPr>
          <w:rFonts w:cs="Arial"/>
        </w:rPr>
        <w:t xml:space="preserve"> of suicide and lethal violence are extremely low</w:t>
      </w:r>
      <w:r>
        <w:rPr>
          <w:rFonts w:cs="Arial"/>
        </w:rPr>
        <w:t xml:space="preserve"> (i.e., on the order of </w:t>
      </w:r>
      <w:r w:rsidR="00D7539D">
        <w:rPr>
          <w:rFonts w:cs="Arial"/>
        </w:rPr>
        <w:t>1</w:t>
      </w:r>
      <w:r w:rsidR="00F3703C">
        <w:rPr>
          <w:rFonts w:cs="Arial"/>
        </w:rPr>
        <w:t xml:space="preserve"> or 2</w:t>
      </w:r>
      <w:r w:rsidR="00D7539D">
        <w:rPr>
          <w:rFonts w:cs="Arial"/>
        </w:rPr>
        <w:t xml:space="preserve"> </w:t>
      </w:r>
      <w:r w:rsidR="00F3703C">
        <w:rPr>
          <w:rFonts w:cs="Arial"/>
        </w:rPr>
        <w:t>per year in a community of</w:t>
      </w:r>
      <w:r w:rsidR="00D7539D">
        <w:rPr>
          <w:rFonts w:cs="Arial"/>
        </w:rPr>
        <w:t xml:space="preserve"> </w:t>
      </w:r>
      <w:r>
        <w:rPr>
          <w:rFonts w:cs="Arial"/>
        </w:rPr>
        <w:t>10,000</w:t>
      </w:r>
      <w:r w:rsidR="00D7539D">
        <w:rPr>
          <w:rFonts w:cs="Arial"/>
        </w:rPr>
        <w:t xml:space="preserve"> per</w:t>
      </w:r>
      <w:r w:rsidR="00F3703C">
        <w:rPr>
          <w:rFonts w:cs="Arial"/>
        </w:rPr>
        <w:t>sons</w:t>
      </w:r>
      <w:r>
        <w:rPr>
          <w:rFonts w:cs="Arial"/>
        </w:rPr>
        <w:t>)</w:t>
      </w:r>
      <w:r w:rsidRPr="000A7F2C">
        <w:rPr>
          <w:rFonts w:cs="Arial"/>
        </w:rPr>
        <w:t xml:space="preserve">, the identified predictors </w:t>
      </w:r>
      <w:r>
        <w:rPr>
          <w:rFonts w:cs="Arial"/>
        </w:rPr>
        <w:t xml:space="preserve">are </w:t>
      </w:r>
      <w:r w:rsidRPr="000A7F2C">
        <w:rPr>
          <w:rFonts w:cs="Arial"/>
        </w:rPr>
        <w:t xml:space="preserve">neither highly </w:t>
      </w:r>
      <w:r w:rsidRPr="00412327">
        <w:rPr>
          <w:rFonts w:cs="Arial"/>
          <w:i/>
        </w:rPr>
        <w:t>sensitive</w:t>
      </w:r>
      <w:r w:rsidRPr="000A7F2C">
        <w:rPr>
          <w:rFonts w:cs="Arial"/>
        </w:rPr>
        <w:t xml:space="preserve"> nor </w:t>
      </w:r>
      <w:r w:rsidRPr="00412327">
        <w:rPr>
          <w:rFonts w:cs="Arial"/>
          <w:i/>
        </w:rPr>
        <w:t>specific</w:t>
      </w:r>
      <w:r w:rsidRPr="000A7F2C">
        <w:rPr>
          <w:rFonts w:cs="Arial"/>
        </w:rPr>
        <w:t xml:space="preserve">, there are </w:t>
      </w:r>
      <w:r>
        <w:rPr>
          <w:rFonts w:cs="Arial"/>
        </w:rPr>
        <w:t>unknown</w:t>
      </w:r>
      <w:r w:rsidRPr="000A7F2C">
        <w:rPr>
          <w:rFonts w:cs="Arial"/>
        </w:rPr>
        <w:t xml:space="preserve"> </w:t>
      </w:r>
      <w:r w:rsidRPr="00412327">
        <w:rPr>
          <w:rFonts w:cs="Arial"/>
          <w:i/>
        </w:rPr>
        <w:t>confounding</w:t>
      </w:r>
      <w:r w:rsidRPr="000A7F2C">
        <w:rPr>
          <w:rFonts w:cs="Arial"/>
        </w:rPr>
        <w:t xml:space="preserve"> variables, and measurement is neither highly </w:t>
      </w:r>
      <w:r w:rsidRPr="00412327">
        <w:rPr>
          <w:rFonts w:cs="Arial"/>
          <w:i/>
        </w:rPr>
        <w:t>reliable</w:t>
      </w:r>
      <w:r w:rsidRPr="000A7F2C">
        <w:rPr>
          <w:rFonts w:cs="Arial"/>
        </w:rPr>
        <w:t xml:space="preserve"> </w:t>
      </w:r>
      <w:r w:rsidRPr="000A7F2C">
        <w:rPr>
          <w:rFonts w:cs="Arial"/>
        </w:rPr>
        <w:lastRenderedPageBreak/>
        <w:t xml:space="preserve">nor </w:t>
      </w:r>
      <w:r w:rsidRPr="00412327">
        <w:rPr>
          <w:rFonts w:cs="Arial"/>
          <w:i/>
        </w:rPr>
        <w:t>valid</w:t>
      </w:r>
      <w:r w:rsidRPr="000A7F2C">
        <w:rPr>
          <w:rFonts w:cs="Arial"/>
        </w:rPr>
        <w:t xml:space="preserve">. </w:t>
      </w:r>
      <w:r>
        <w:rPr>
          <w:rFonts w:cs="Arial"/>
        </w:rPr>
        <w:t>Even coroner classification of death by suicide, homicide, disease (e.g., cirrhosis of the liver) or accident is not totally accurate.</w:t>
      </w:r>
      <w:r w:rsidR="00C02074">
        <w:rPr>
          <w:rStyle w:val="FootnoteReference"/>
        </w:rPr>
        <w:footnoteReference w:id="27"/>
      </w:r>
      <w:r>
        <w:rPr>
          <w:rFonts w:cs="Arial"/>
        </w:rPr>
        <w:t xml:space="preserve"> </w:t>
      </w:r>
      <w:r w:rsidR="00815D8D">
        <w:rPr>
          <w:rFonts w:cs="Arial"/>
        </w:rPr>
        <w:t xml:space="preserve">Such misclassifications happen </w:t>
      </w:r>
      <w:r w:rsidR="00783E47">
        <w:rPr>
          <w:rFonts w:cs="Arial"/>
        </w:rPr>
        <w:t>randomly</w:t>
      </w:r>
      <w:r w:rsidR="00815D8D">
        <w:rPr>
          <w:rFonts w:cs="Arial"/>
        </w:rPr>
        <w:t xml:space="preserve"> as well as for systemic reasons. Just o</w:t>
      </w:r>
      <w:r>
        <w:rPr>
          <w:rFonts w:cs="Arial"/>
        </w:rPr>
        <w:t xml:space="preserve">ne misclassification among </w:t>
      </w:r>
      <w:r w:rsidR="00815D8D">
        <w:rPr>
          <w:rFonts w:cs="Arial"/>
        </w:rPr>
        <w:t>10 or so</w:t>
      </w:r>
      <w:r>
        <w:rPr>
          <w:rFonts w:cs="Arial"/>
        </w:rPr>
        <w:t xml:space="preserve"> persons </w:t>
      </w:r>
      <w:r w:rsidR="00815D8D">
        <w:rPr>
          <w:rFonts w:cs="Arial"/>
        </w:rPr>
        <w:t xml:space="preserve">(the approximate </w:t>
      </w:r>
      <w:r w:rsidR="00E02FAB">
        <w:rPr>
          <w:rFonts w:cs="Arial"/>
        </w:rPr>
        <w:t xml:space="preserve">annual </w:t>
      </w:r>
      <w:r w:rsidR="00815D8D">
        <w:rPr>
          <w:rFonts w:cs="Arial"/>
        </w:rPr>
        <w:t>rates of suicide and hom</w:t>
      </w:r>
      <w:r w:rsidR="00E02FAB">
        <w:rPr>
          <w:rFonts w:cs="Arial"/>
        </w:rPr>
        <w:t>icide per 100,000 persons</w:t>
      </w:r>
      <w:r w:rsidR="00815D8D">
        <w:rPr>
          <w:rFonts w:cs="Arial"/>
        </w:rPr>
        <w:t xml:space="preserve">) </w:t>
      </w:r>
      <w:r>
        <w:rPr>
          <w:rFonts w:cs="Arial"/>
        </w:rPr>
        <w:t xml:space="preserve">amounts to a </w:t>
      </w:r>
      <w:r w:rsidR="00E02FAB">
        <w:rPr>
          <w:rFonts w:cs="Arial"/>
        </w:rPr>
        <w:t xml:space="preserve">huge </w:t>
      </w:r>
      <w:r>
        <w:rPr>
          <w:rFonts w:cs="Arial"/>
        </w:rPr>
        <w:t>10% measurement error</w:t>
      </w:r>
      <w:r w:rsidR="00F3703C">
        <w:rPr>
          <w:rFonts w:cs="Arial"/>
        </w:rPr>
        <w:t xml:space="preserve"> which </w:t>
      </w:r>
      <w:r w:rsidR="009E0EAB">
        <w:rPr>
          <w:rFonts w:cs="Arial"/>
        </w:rPr>
        <w:t>weakens</w:t>
      </w:r>
      <w:r w:rsidR="00F3703C">
        <w:rPr>
          <w:rFonts w:cs="Arial"/>
        </w:rPr>
        <w:t xml:space="preserve"> valid attribution </w:t>
      </w:r>
      <w:r w:rsidR="009E0EAB">
        <w:rPr>
          <w:rFonts w:cs="Arial"/>
        </w:rPr>
        <w:t xml:space="preserve">of a rate change </w:t>
      </w:r>
      <w:r w:rsidR="00F3703C">
        <w:rPr>
          <w:rFonts w:cs="Arial"/>
        </w:rPr>
        <w:t>to cause (such as a suicide prevention program)</w:t>
      </w:r>
      <w:r>
        <w:rPr>
          <w:rFonts w:cs="Arial"/>
        </w:rPr>
        <w:t xml:space="preserve">. </w:t>
      </w:r>
    </w:p>
    <w:p w:rsidR="00656CA7" w:rsidRPr="000A7F2C" w:rsidRDefault="00F3703C" w:rsidP="00B62BC2">
      <w:pPr>
        <w:rPr>
          <w:rFonts w:cs="Arial"/>
        </w:rPr>
      </w:pPr>
      <w:r>
        <w:rPr>
          <w:rFonts w:cs="Arial"/>
        </w:rPr>
        <w:t xml:space="preserve">Similarly, </w:t>
      </w:r>
      <w:r w:rsidR="009E0EAB">
        <w:rPr>
          <w:rFonts w:cs="Arial"/>
        </w:rPr>
        <w:t>basing</w:t>
      </w:r>
      <w:r w:rsidR="002A3795">
        <w:rPr>
          <w:rFonts w:cs="Arial"/>
        </w:rPr>
        <w:t xml:space="preserve"> interventions on </w:t>
      </w:r>
      <w:r>
        <w:rPr>
          <w:rFonts w:cs="Arial"/>
        </w:rPr>
        <w:t xml:space="preserve">predicting which </w:t>
      </w:r>
      <w:r w:rsidRPr="00F3703C">
        <w:rPr>
          <w:rFonts w:cs="Arial"/>
          <w:i/>
        </w:rPr>
        <w:t>individuals</w:t>
      </w:r>
      <w:r>
        <w:rPr>
          <w:rFonts w:cs="Arial"/>
        </w:rPr>
        <w:t xml:space="preserve"> are actually going to suicide or commit homicide</w:t>
      </w:r>
      <w:r w:rsidR="002A3795">
        <w:rPr>
          <w:rFonts w:cs="Arial"/>
        </w:rPr>
        <w:t xml:space="preserve"> is </w:t>
      </w:r>
      <w:r w:rsidR="00E02FAB">
        <w:rPr>
          <w:rFonts w:cs="Arial"/>
        </w:rPr>
        <w:t>problematic</w:t>
      </w:r>
      <w:r>
        <w:rPr>
          <w:rFonts w:cs="Arial"/>
        </w:rPr>
        <w:t xml:space="preserve">. </w:t>
      </w:r>
      <w:r w:rsidR="00656CA7" w:rsidRPr="000A7F2C">
        <w:rPr>
          <w:rFonts w:cs="Arial"/>
        </w:rPr>
        <w:t>There are cases of suicide and lethal violence in spite of many protective factors and in the absence of risks factors (</w:t>
      </w:r>
      <w:r w:rsidR="00656CA7" w:rsidRPr="00412327">
        <w:rPr>
          <w:rFonts w:cs="Arial"/>
          <w:i/>
        </w:rPr>
        <w:t>false negative</w:t>
      </w:r>
      <w:r w:rsidR="00656CA7" w:rsidRPr="000A7F2C">
        <w:rPr>
          <w:rFonts w:cs="Arial"/>
        </w:rPr>
        <w:t>).</w:t>
      </w:r>
      <w:r w:rsidR="00656CA7" w:rsidRPr="000A7F2C">
        <w:rPr>
          <w:rStyle w:val="FootnoteReference"/>
        </w:rPr>
        <w:footnoteReference w:id="28"/>
      </w:r>
      <w:r w:rsidR="00656CA7" w:rsidRPr="000A7F2C">
        <w:rPr>
          <w:rFonts w:cs="Arial"/>
        </w:rPr>
        <w:t xml:space="preserve"> More importantly, a vast majority of individuals subject to risk factors and a lack of protective factors do not </w:t>
      </w:r>
      <w:r>
        <w:rPr>
          <w:rFonts w:cs="Arial"/>
        </w:rPr>
        <w:t>complete</w:t>
      </w:r>
      <w:r w:rsidR="00656CA7" w:rsidRPr="000A7F2C">
        <w:rPr>
          <w:rFonts w:cs="Arial"/>
        </w:rPr>
        <w:t xml:space="preserve"> suicide or </w:t>
      </w:r>
      <w:r>
        <w:rPr>
          <w:rFonts w:cs="Arial"/>
        </w:rPr>
        <w:t xml:space="preserve">commit </w:t>
      </w:r>
      <w:r w:rsidR="00656CA7" w:rsidRPr="000A7F2C">
        <w:rPr>
          <w:rFonts w:cs="Arial"/>
        </w:rPr>
        <w:t>lethal violence (</w:t>
      </w:r>
      <w:r w:rsidR="00656CA7" w:rsidRPr="00412327">
        <w:rPr>
          <w:rFonts w:cs="Arial"/>
          <w:i/>
        </w:rPr>
        <w:t>false positive</w:t>
      </w:r>
      <w:r w:rsidR="00656CA7" w:rsidRPr="000A7F2C">
        <w:rPr>
          <w:rFonts w:cs="Arial"/>
        </w:rPr>
        <w:t xml:space="preserve">). In several retrospective studies, specific signals (such as statement of intent to kill) </w:t>
      </w:r>
      <w:r w:rsidR="009E0EAB">
        <w:rPr>
          <w:rFonts w:cs="Arial"/>
        </w:rPr>
        <w:t xml:space="preserve">were found to have </w:t>
      </w:r>
      <w:r w:rsidR="00656CA7" w:rsidRPr="000A7F2C">
        <w:rPr>
          <w:rFonts w:cs="Arial"/>
        </w:rPr>
        <w:t>preceded acts of violence.</w:t>
      </w:r>
      <w:r w:rsidR="00656CA7" w:rsidRPr="000A7F2C">
        <w:rPr>
          <w:rStyle w:val="FootnoteReference"/>
        </w:rPr>
        <w:footnoteReference w:id="29"/>
      </w:r>
      <w:r w:rsidR="00E02FAB">
        <w:rPr>
          <w:rFonts w:cs="Arial"/>
        </w:rPr>
        <w:t xml:space="preserve"> </w:t>
      </w:r>
      <w:r w:rsidR="00656CA7" w:rsidRPr="000A7F2C">
        <w:rPr>
          <w:rFonts w:cs="Arial"/>
        </w:rPr>
        <w:t xml:space="preserve"> Although such warnings may seem plausible</w:t>
      </w:r>
      <w:r w:rsidR="009E0EAB">
        <w:rPr>
          <w:rFonts w:cs="Arial"/>
        </w:rPr>
        <w:t xml:space="preserve"> predictors in general</w:t>
      </w:r>
      <w:r w:rsidR="00656CA7" w:rsidRPr="000A7F2C">
        <w:rPr>
          <w:rFonts w:cs="Arial"/>
        </w:rPr>
        <w:t xml:space="preserve">, we do not know how many signals were </w:t>
      </w:r>
      <w:r w:rsidR="00656CA7" w:rsidRPr="000A7F2C">
        <w:rPr>
          <w:rFonts w:cs="Arial"/>
          <w:u w:val="single"/>
        </w:rPr>
        <w:t>not</w:t>
      </w:r>
      <w:r w:rsidR="00656CA7" w:rsidRPr="000A7F2C">
        <w:rPr>
          <w:rFonts w:cs="Arial"/>
        </w:rPr>
        <w:t xml:space="preserve"> followed by violence</w:t>
      </w:r>
      <w:r w:rsidR="00656CA7">
        <w:rPr>
          <w:rFonts w:cs="Arial"/>
        </w:rPr>
        <w:t>—probably a great many</w:t>
      </w:r>
      <w:r w:rsidR="00656CA7" w:rsidRPr="000A7F2C">
        <w:rPr>
          <w:rFonts w:cs="Arial"/>
        </w:rPr>
        <w:t xml:space="preserve">. </w:t>
      </w:r>
    </w:p>
    <w:p w:rsidR="00E02FAB" w:rsidRDefault="00E02FAB" w:rsidP="00B62BC2">
      <w:pPr>
        <w:rPr>
          <w:rFonts w:cs="Arial"/>
        </w:rPr>
      </w:pPr>
      <w:r>
        <w:rPr>
          <w:rFonts w:cs="Arial"/>
        </w:rPr>
        <w:t>There is some uncertainty in the accuracy of any prediction</w:t>
      </w:r>
      <w:r w:rsidR="003D1426">
        <w:rPr>
          <w:rFonts w:cs="Arial"/>
        </w:rPr>
        <w:t>. T</w:t>
      </w:r>
      <w:r>
        <w:rPr>
          <w:rFonts w:cs="Arial"/>
        </w:rPr>
        <w:t xml:space="preserve">here is </w:t>
      </w:r>
      <w:r w:rsidR="003D1426">
        <w:rPr>
          <w:rFonts w:cs="Arial"/>
        </w:rPr>
        <w:t xml:space="preserve">also </w:t>
      </w:r>
      <w:r>
        <w:rPr>
          <w:rFonts w:cs="Arial"/>
        </w:rPr>
        <w:t xml:space="preserve">some risk of </w:t>
      </w:r>
      <w:r w:rsidRPr="003D1426">
        <w:rPr>
          <w:rFonts w:cs="Arial"/>
          <w:i/>
        </w:rPr>
        <w:t>harm</w:t>
      </w:r>
      <w:r>
        <w:rPr>
          <w:rFonts w:cs="Arial"/>
        </w:rPr>
        <w:t xml:space="preserve"> done by any </w:t>
      </w:r>
      <w:r w:rsidR="003D1426">
        <w:rPr>
          <w:rFonts w:cs="Arial"/>
        </w:rPr>
        <w:t xml:space="preserve">medical, social, legislative, educational, or other </w:t>
      </w:r>
      <w:r>
        <w:rPr>
          <w:rFonts w:cs="Arial"/>
        </w:rPr>
        <w:t xml:space="preserve">intervention. </w:t>
      </w:r>
      <w:r w:rsidR="003D1426">
        <w:rPr>
          <w:rFonts w:cs="Arial"/>
        </w:rPr>
        <w:t xml:space="preserve">If the potential harm is worrisome, </w:t>
      </w:r>
      <w:r w:rsidR="003D1426" w:rsidRPr="003D1426">
        <w:rPr>
          <w:rFonts w:cs="Arial"/>
          <w:u w:val="single"/>
        </w:rPr>
        <w:t>any</w:t>
      </w:r>
      <w:r>
        <w:rPr>
          <w:rFonts w:cs="Arial"/>
          <w:i/>
        </w:rPr>
        <w:t xml:space="preserve"> </w:t>
      </w:r>
      <w:r w:rsidRPr="002A3795">
        <w:rPr>
          <w:rFonts w:cs="Arial"/>
        </w:rPr>
        <w:t>uncertainty</w:t>
      </w:r>
      <w:r>
        <w:rPr>
          <w:rFonts w:cs="Arial"/>
        </w:rPr>
        <w:t xml:space="preserve"> in the predictor variable for a low incidence problem can reduce predictive accuracy to a point where the </w:t>
      </w:r>
      <w:r w:rsidR="009E0EAB">
        <w:rPr>
          <w:rFonts w:cs="Arial"/>
        </w:rPr>
        <w:t xml:space="preserve">statistically </w:t>
      </w:r>
      <w:r>
        <w:rPr>
          <w:rFonts w:cs="Arial"/>
        </w:rPr>
        <w:t xml:space="preserve">potential harm of an intervention begins to be greater than the </w:t>
      </w:r>
      <w:r w:rsidR="009E0EAB">
        <w:rPr>
          <w:rFonts w:cs="Arial"/>
        </w:rPr>
        <w:t xml:space="preserve">statistically </w:t>
      </w:r>
      <w:r>
        <w:rPr>
          <w:rFonts w:cs="Arial"/>
        </w:rPr>
        <w:t xml:space="preserve">potential benefit. </w:t>
      </w:r>
    </w:p>
    <w:p w:rsidR="00E02FAB" w:rsidRDefault="002A3795" w:rsidP="00B62BC2">
      <w:pPr>
        <w:rPr>
          <w:rFonts w:cs="Arial"/>
        </w:rPr>
      </w:pPr>
      <w:r>
        <w:rPr>
          <w:rFonts w:cs="Arial"/>
        </w:rPr>
        <w:t>T</w:t>
      </w:r>
      <w:r w:rsidR="00656CA7" w:rsidRPr="000A7F2C">
        <w:rPr>
          <w:rFonts w:cs="Arial"/>
        </w:rPr>
        <w:t xml:space="preserve">here </w:t>
      </w:r>
      <w:r w:rsidR="009E0EAB">
        <w:rPr>
          <w:rFonts w:cs="Arial"/>
        </w:rPr>
        <w:t>may be</w:t>
      </w:r>
      <w:r w:rsidR="00656CA7" w:rsidRPr="000A7F2C">
        <w:rPr>
          <w:rFonts w:cs="Arial"/>
        </w:rPr>
        <w:t xml:space="preserve"> reason for intervention</w:t>
      </w:r>
      <w:r w:rsidR="00656CA7">
        <w:rPr>
          <w:rFonts w:cs="Arial"/>
        </w:rPr>
        <w:t xml:space="preserve"> anyway</w:t>
      </w:r>
      <w:r w:rsidR="00656CA7" w:rsidRPr="000A7F2C">
        <w:rPr>
          <w:rFonts w:cs="Arial"/>
        </w:rPr>
        <w:t xml:space="preserve">. </w:t>
      </w:r>
      <w:r w:rsidR="009E0EAB">
        <w:rPr>
          <w:rFonts w:cs="Arial"/>
        </w:rPr>
        <w:t>S</w:t>
      </w:r>
      <w:r w:rsidR="00E02FAB" w:rsidRPr="000A7F2C">
        <w:rPr>
          <w:rFonts w:cs="Arial"/>
        </w:rPr>
        <w:t xml:space="preserve">ome signals of impending violence indicate very serious pathology needing immediate and intensive intervention, </w:t>
      </w:r>
      <w:r w:rsidR="00E02FAB">
        <w:rPr>
          <w:rFonts w:cs="Arial"/>
        </w:rPr>
        <w:t>regardless</w:t>
      </w:r>
      <w:r w:rsidR="00E02FAB" w:rsidRPr="000A7F2C">
        <w:rPr>
          <w:rFonts w:cs="Arial"/>
        </w:rPr>
        <w:t xml:space="preserve"> of the statistical prediction of future violence or suicide</w:t>
      </w:r>
      <w:r w:rsidR="00E02FAB">
        <w:rPr>
          <w:rFonts w:cs="Arial"/>
        </w:rPr>
        <w:t xml:space="preserve"> or the cost of intervention with those individuals</w:t>
      </w:r>
      <w:r w:rsidR="00E02FAB" w:rsidRPr="000A7F2C">
        <w:rPr>
          <w:rFonts w:cs="Arial"/>
        </w:rPr>
        <w:t xml:space="preserve">. </w:t>
      </w:r>
      <w:r w:rsidR="00656CA7" w:rsidRPr="000A7F2C">
        <w:rPr>
          <w:rFonts w:cs="Arial"/>
        </w:rPr>
        <w:t xml:space="preserve">Physical fighting, harassment, and intimidation are quite prevalent and even normative in some communities. </w:t>
      </w:r>
      <w:r w:rsidR="00656CA7">
        <w:rPr>
          <w:rFonts w:cs="Arial"/>
        </w:rPr>
        <w:t>Domestic</w:t>
      </w:r>
      <w:r w:rsidR="00656CA7" w:rsidRPr="000A7F2C">
        <w:rPr>
          <w:rFonts w:cs="Arial"/>
        </w:rPr>
        <w:t xml:space="preserve"> violence also contributes to the culture of violence. An underground </w:t>
      </w:r>
      <w:r w:rsidR="00656CA7" w:rsidRPr="000A7F2C">
        <w:rPr>
          <w:rFonts w:cs="Arial"/>
        </w:rPr>
        <w:lastRenderedPageBreak/>
        <w:t xml:space="preserve">economy in illegal drugs, theft, and prostitution contaminates the community environment and </w:t>
      </w:r>
      <w:r w:rsidR="00656CA7">
        <w:rPr>
          <w:rFonts w:cs="Arial"/>
        </w:rPr>
        <w:t>worsens</w:t>
      </w:r>
      <w:r w:rsidR="00656CA7" w:rsidRPr="000A7F2C">
        <w:rPr>
          <w:rFonts w:cs="Arial"/>
        </w:rPr>
        <w:t xml:space="preserve"> </w:t>
      </w:r>
      <w:r w:rsidR="00656CA7">
        <w:rPr>
          <w:rFonts w:cs="Arial"/>
        </w:rPr>
        <w:t xml:space="preserve">the risk of </w:t>
      </w:r>
      <w:r w:rsidR="00656CA7" w:rsidRPr="000A7F2C">
        <w:rPr>
          <w:rFonts w:cs="Arial"/>
        </w:rPr>
        <w:t xml:space="preserve">youth suicide and violence. </w:t>
      </w:r>
      <w:r w:rsidR="009E0EAB">
        <w:rPr>
          <w:rFonts w:cs="Arial"/>
        </w:rPr>
        <w:t xml:space="preserve">Ameliorating these “predictors” justifies intervention in their own right. </w:t>
      </w:r>
    </w:p>
    <w:p w:rsidR="00E02FAB" w:rsidRPr="000A7F2C" w:rsidRDefault="009E0EAB" w:rsidP="00E02FAB">
      <w:pPr>
        <w:rPr>
          <w:rFonts w:cs="Arial"/>
        </w:rPr>
      </w:pPr>
      <w:r>
        <w:rPr>
          <w:rFonts w:cs="Arial"/>
        </w:rPr>
        <w:t>Otherwise, for a low frequency problem, t</w:t>
      </w:r>
      <w:r w:rsidR="00E02FAB">
        <w:rPr>
          <w:rFonts w:cs="Arial"/>
        </w:rPr>
        <w:t>he intervention must be very low risk</w:t>
      </w:r>
      <w:r>
        <w:rPr>
          <w:rFonts w:cs="Arial"/>
        </w:rPr>
        <w:t xml:space="preserve"> </w:t>
      </w:r>
      <w:r w:rsidR="00E02FAB">
        <w:rPr>
          <w:rFonts w:cs="Arial"/>
        </w:rPr>
        <w:t xml:space="preserve">and must have sufficient cost-benefits for false positives to justify the intervention independently of the cost-benefits for true positives. </w:t>
      </w:r>
      <w:r w:rsidR="00E02FAB" w:rsidRPr="000A7F2C">
        <w:rPr>
          <w:rFonts w:cs="Arial"/>
        </w:rPr>
        <w:t xml:space="preserve">Reducing many of these risk factors and, especially, increasing many of the protective factors, is justified </w:t>
      </w:r>
      <w:r w:rsidR="00E02FAB">
        <w:rPr>
          <w:rFonts w:cs="Arial"/>
        </w:rPr>
        <w:t>if</w:t>
      </w:r>
      <w:r w:rsidR="00E02FAB" w:rsidRPr="000A7F2C">
        <w:rPr>
          <w:rFonts w:cs="Arial"/>
        </w:rPr>
        <w:t xml:space="preserve"> doing so </w:t>
      </w:r>
      <w:r w:rsidR="00E02FAB">
        <w:rPr>
          <w:rFonts w:cs="Arial"/>
        </w:rPr>
        <w:t>(1) is inherently beneficial to the persons directly affected by the intervention, (2) is also beneficial</w:t>
      </w:r>
      <w:r w:rsidR="00E02FAB" w:rsidRPr="000A7F2C">
        <w:rPr>
          <w:rFonts w:cs="Arial"/>
        </w:rPr>
        <w:t xml:space="preserve"> to the general wellbeing of individuals, families, communities, and the wider society</w:t>
      </w:r>
      <w:r w:rsidR="00E02FAB">
        <w:rPr>
          <w:rFonts w:cs="Arial"/>
        </w:rPr>
        <w:t>, and (3) carries a low risk of harm to either.</w:t>
      </w:r>
      <w:r w:rsidR="00E02FAB" w:rsidRPr="000A7F2C">
        <w:rPr>
          <w:rFonts w:cs="Arial"/>
        </w:rPr>
        <w:t xml:space="preserve">. </w:t>
      </w:r>
    </w:p>
    <w:p w:rsidR="00E02FAB" w:rsidRDefault="00E02FAB" w:rsidP="00343621">
      <w:pPr>
        <w:rPr>
          <w:rFonts w:cs="Arial"/>
        </w:rPr>
      </w:pPr>
      <w:r>
        <w:rPr>
          <w:rFonts w:cs="Arial"/>
        </w:rPr>
        <w:t xml:space="preserve">If identifying specific individuals or specific predisposing or precipitating conditions is not a highly effective component of prevention, what is? In a world of youth suicide, violence and substance abuse better described by </w:t>
      </w:r>
      <w:r w:rsidR="009E0EAB">
        <w:rPr>
          <w:rFonts w:cs="Arial"/>
        </w:rPr>
        <w:t xml:space="preserve">uncertain, </w:t>
      </w:r>
      <w:proofErr w:type="spellStart"/>
      <w:r w:rsidR="009E0EAB">
        <w:rPr>
          <w:rFonts w:cs="Arial"/>
        </w:rPr>
        <w:t>probabalistic</w:t>
      </w:r>
      <w:proofErr w:type="spellEnd"/>
      <w:r>
        <w:rPr>
          <w:rFonts w:cs="Arial"/>
        </w:rPr>
        <w:t xml:space="preserve"> than </w:t>
      </w:r>
      <w:r w:rsidR="009E0EAB">
        <w:rPr>
          <w:rFonts w:cs="Arial"/>
        </w:rPr>
        <w:t>by certainty</w:t>
      </w:r>
      <w:r>
        <w:rPr>
          <w:rFonts w:cs="Arial"/>
        </w:rPr>
        <w:t xml:space="preserve"> principles, how can we focus and organize prevention efforts? </w:t>
      </w:r>
    </w:p>
    <w:p w:rsidR="009E0EAB" w:rsidRDefault="00656CA7" w:rsidP="00343621">
      <w:pPr>
        <w:rPr>
          <w:rFonts w:cs="Arial"/>
        </w:rPr>
      </w:pPr>
      <w:r w:rsidRPr="000A7F2C">
        <w:rPr>
          <w:rFonts w:cs="Arial"/>
        </w:rPr>
        <w:t>The combined knowledge of Indigenous, professional, non-governmental organization and government literature indicates that youth suicide, violence</w:t>
      </w:r>
      <w:r>
        <w:rPr>
          <w:rFonts w:cs="Arial"/>
        </w:rPr>
        <w:t>, and substance abuse are</w:t>
      </w:r>
      <w:r w:rsidRPr="000A7F2C">
        <w:rPr>
          <w:rFonts w:cs="Arial"/>
        </w:rPr>
        <w:t xml:space="preserve"> </w:t>
      </w:r>
      <w:r w:rsidR="00E02FAB">
        <w:rPr>
          <w:rFonts w:cs="Arial"/>
        </w:rPr>
        <w:t>not caused</w:t>
      </w:r>
      <w:r w:rsidRPr="000A7F2C">
        <w:rPr>
          <w:rFonts w:cs="Arial"/>
        </w:rPr>
        <w:t xml:space="preserve"> by single uncomplicated factor</w:t>
      </w:r>
      <w:r w:rsidR="00783E47">
        <w:rPr>
          <w:rFonts w:cs="Arial"/>
        </w:rPr>
        <w:t>s acting in a linear fashion. Youth suicide, violence and substance abuse are caused, in a probabilistic fashion</w:t>
      </w:r>
      <w:r w:rsidRPr="000A7F2C">
        <w:rPr>
          <w:rFonts w:cs="Arial"/>
        </w:rPr>
        <w:t xml:space="preserve">, by complex </w:t>
      </w:r>
      <w:r>
        <w:rPr>
          <w:rFonts w:cs="Arial"/>
        </w:rPr>
        <w:t>mixes</w:t>
      </w:r>
      <w:r w:rsidRPr="000A7F2C">
        <w:rPr>
          <w:rFonts w:cs="Arial"/>
        </w:rPr>
        <w:t xml:space="preserve"> of </w:t>
      </w:r>
      <w:r w:rsidR="00783E47">
        <w:rPr>
          <w:rFonts w:cs="Arial"/>
        </w:rPr>
        <w:t xml:space="preserve">multiple determinants. These include </w:t>
      </w:r>
      <w:r w:rsidRPr="000A7F2C">
        <w:rPr>
          <w:rFonts w:cs="Arial"/>
        </w:rPr>
        <w:t>a community sense of powerlessness; absence of community life-sustaining institutions (life passages ceremonies); lack of rewarding and behavior-shaping family roles; lack of valued productive and community</w:t>
      </w:r>
      <w:r>
        <w:rPr>
          <w:rFonts w:cs="Arial"/>
        </w:rPr>
        <w:t xml:space="preserve"> roles</w:t>
      </w:r>
      <w:r w:rsidRPr="000A7F2C">
        <w:rPr>
          <w:rFonts w:cs="Arial"/>
        </w:rPr>
        <w:t xml:space="preserve">; losing one’s way in life; personal losses; mental illnesses (esp., conduct disorder, depression); substance abuse; contagious example (copy-cat); preoccupation with self and lack of consideration for others; realistic appraisal of worse-than-death prognosis; realistic appraisal of threats to survival; and other factors. </w:t>
      </w:r>
    </w:p>
    <w:p w:rsidR="00343621" w:rsidRDefault="00343621" w:rsidP="009E0EAB">
      <w:pPr>
        <w:spacing w:after="0" w:line="240" w:lineRule="auto"/>
        <w:rPr>
          <w:rFonts w:cs="Arial"/>
        </w:rPr>
      </w:pPr>
      <w:r>
        <w:rPr>
          <w:rFonts w:cs="Arial"/>
        </w:rPr>
        <w:t>Attempting to reduce youth suicide, violence, and substance abuse</w:t>
      </w:r>
      <w:r w:rsidRPr="000A7F2C">
        <w:rPr>
          <w:rFonts w:cs="Arial"/>
        </w:rPr>
        <w:t xml:space="preserve"> must inevitably deal with the whole gamut of underlying factors which drive these particular indices. Indeed, it must necessarily improve health status and thriving across the board; it must facilitate and enrich the normal process of youth development into adulthood.</w:t>
      </w:r>
      <w:r>
        <w:rPr>
          <w:rFonts w:cs="Arial"/>
        </w:rPr>
        <w:t xml:space="preserve"> </w:t>
      </w:r>
    </w:p>
    <w:p w:rsidR="00656CA7" w:rsidRPr="000A7F2C" w:rsidRDefault="00656CA7" w:rsidP="007C43DC">
      <w:pPr>
        <w:rPr>
          <w:rFonts w:cs="Arial"/>
        </w:rPr>
      </w:pPr>
    </w:p>
    <w:p w:rsidR="00656CA7" w:rsidRPr="009A7D2F" w:rsidRDefault="00656CA7" w:rsidP="009E0EAB">
      <w:pPr>
        <w:pStyle w:val="Heading2"/>
        <w:keepNext/>
      </w:pPr>
      <w:bookmarkStart w:id="449" w:name="_Toc170209834"/>
      <w:bookmarkStart w:id="450" w:name="_Toc170211022"/>
      <w:bookmarkStart w:id="451" w:name="_Toc187561113"/>
      <w:bookmarkStart w:id="452" w:name="_Toc208655432"/>
      <w:r w:rsidRPr="009A7D2F">
        <w:lastRenderedPageBreak/>
        <w:t>Causes in the Individual Domain</w:t>
      </w:r>
      <w:bookmarkEnd w:id="449"/>
      <w:bookmarkEnd w:id="450"/>
      <w:bookmarkEnd w:id="451"/>
      <w:bookmarkEnd w:id="452"/>
    </w:p>
    <w:p w:rsidR="00656CA7" w:rsidRPr="000A7F2C" w:rsidRDefault="00656CA7" w:rsidP="009E0EAB">
      <w:pPr>
        <w:keepNext/>
        <w:rPr>
          <w:rFonts w:cs="Arial"/>
        </w:rPr>
      </w:pPr>
    </w:p>
    <w:p w:rsidR="00656CA7" w:rsidRPr="000A7F2C" w:rsidRDefault="00656CA7" w:rsidP="009E0EAB">
      <w:pPr>
        <w:keepNext/>
      </w:pPr>
      <w:r w:rsidRPr="000A7F2C">
        <w:t xml:space="preserve">The first domain in both traditional and modern </w:t>
      </w:r>
      <w:r w:rsidR="00815D8D">
        <w:t>Western</w:t>
      </w:r>
      <w:r w:rsidRPr="000A7F2C">
        <w:t xml:space="preserve"> public health approaches is the individual domain</w:t>
      </w:r>
      <w:r>
        <w:t xml:space="preserve"> of the ecological model </w:t>
      </w:r>
      <w:r w:rsidRPr="000A7F2C">
        <w:t>(see</w:t>
      </w:r>
      <w:r w:rsidR="009F31E3">
        <w:t xml:space="preserve"> </w:t>
      </w:r>
      <w:r w:rsidR="00706B88">
        <w:fldChar w:fldCharType="begin"/>
      </w:r>
      <w:r w:rsidR="009F31E3">
        <w:instrText xml:space="preserve"> REF _Ref204766435 \h </w:instrText>
      </w:r>
      <w:r w:rsidR="00706B88">
        <w:fldChar w:fldCharType="separate"/>
      </w:r>
      <w:r w:rsidR="00A361F6">
        <w:t xml:space="preserve">Figure </w:t>
      </w:r>
      <w:r w:rsidR="00A361F6">
        <w:rPr>
          <w:noProof/>
        </w:rPr>
        <w:t>2</w:t>
      </w:r>
      <w:r w:rsidR="00706B88">
        <w:fldChar w:fldCharType="end"/>
      </w:r>
      <w:r w:rsidRPr="000A7F2C">
        <w:t>)</w:t>
      </w:r>
      <w:r>
        <w:t xml:space="preserve">. </w:t>
      </w:r>
      <w:r w:rsidRPr="000A7F2C">
        <w:t>Some individual factors like morals, ethics, thinking patterns, identity, etc., are greatly influenced by the individual’s environment and teaching/</w:t>
      </w:r>
      <w:r>
        <w:t>rearing</w:t>
      </w:r>
      <w:r w:rsidRPr="000A7F2C">
        <w:t>. Other individual factors are more internal. Everybody’s bio-chemistry is somewhat different; some people’s bio-chemistry can cause mood and behavioral problems leading to youth suicide</w:t>
      </w:r>
      <w:r>
        <w:t>, violence, and substance abuse</w:t>
      </w:r>
      <w:r w:rsidRPr="000A7F2C">
        <w:t>, for example, abnormal corticotrophin-releasing factor levels, serotonin turnover, and cholesterol levels.</w:t>
      </w:r>
      <w:r w:rsidRPr="000A7F2C">
        <w:rPr>
          <w:vertAlign w:val="superscript"/>
        </w:rPr>
        <w:footnoteReference w:id="30"/>
      </w:r>
      <w:r w:rsidRPr="000A7F2C">
        <w:rPr>
          <w:vertAlign w:val="superscript"/>
        </w:rPr>
        <w:t xml:space="preserve"> </w:t>
      </w:r>
      <w:r w:rsidRPr="000A7F2C">
        <w:t xml:space="preserve">Further, pathological unhappiness, hopelessness, and over-reactivity are individual abnormalities in brain function, not just bad habits. </w:t>
      </w:r>
    </w:p>
    <w:p w:rsidR="00656CA7" w:rsidRPr="000A7F2C" w:rsidRDefault="00656CA7" w:rsidP="00AC7B91">
      <w:r w:rsidRPr="000A7F2C">
        <w:t xml:space="preserve">New evidence is emerging that stressful, aversive environments impact the </w:t>
      </w:r>
      <w:r>
        <w:t>parents’</w:t>
      </w:r>
      <w:r w:rsidRPr="000A7F2C">
        <w:t xml:space="preserve"> biochemistry which is then passed on to </w:t>
      </w:r>
      <w:r>
        <w:t>their</w:t>
      </w:r>
      <w:r w:rsidRPr="000A7F2C">
        <w:t xml:space="preserve"> children.</w:t>
      </w:r>
      <w:r w:rsidRPr="000A7F2C">
        <w:rPr>
          <w:vertAlign w:val="superscript"/>
        </w:rPr>
        <w:footnoteReference w:id="31"/>
      </w:r>
      <w:r w:rsidRPr="000A7F2C">
        <w:rPr>
          <w:vertAlign w:val="superscript"/>
        </w:rPr>
        <w:t xml:space="preserve"> </w:t>
      </w:r>
      <w:r w:rsidRPr="000A7F2C">
        <w:rPr>
          <w:vertAlign w:val="superscript"/>
        </w:rPr>
        <w:footnoteReference w:id="32"/>
      </w:r>
      <w:r w:rsidRPr="000A7F2C">
        <w:t xml:space="preserve"> The inheritance of acquired characteristics, without change in the </w:t>
      </w:r>
      <w:r>
        <w:t xml:space="preserve">genes on the </w:t>
      </w:r>
      <w:r w:rsidRPr="000A7F2C">
        <w:t>DNA, is “</w:t>
      </w:r>
      <w:proofErr w:type="spellStart"/>
      <w:r w:rsidRPr="000A7F2C">
        <w:t>epigenetics</w:t>
      </w:r>
      <w:proofErr w:type="spellEnd"/>
      <w:r w:rsidRPr="000A7F2C">
        <w:t xml:space="preserve">.” </w:t>
      </w:r>
      <w:r w:rsidRPr="000A7F2C">
        <w:rPr>
          <w:vertAlign w:val="superscript"/>
        </w:rPr>
        <w:footnoteReference w:id="33"/>
      </w:r>
      <w:r w:rsidRPr="000A7F2C">
        <w:t xml:space="preserve"> </w:t>
      </w:r>
      <w:r w:rsidRPr="000A7F2C">
        <w:rPr>
          <w:vertAlign w:val="superscript"/>
        </w:rPr>
        <w:footnoteReference w:id="34"/>
      </w:r>
      <w:r w:rsidRPr="000A7F2C">
        <w:rPr>
          <w:vertAlign w:val="superscript"/>
        </w:rPr>
        <w:t xml:space="preserve"> </w:t>
      </w:r>
      <w:r w:rsidRPr="000A7F2C">
        <w:t xml:space="preserve">To date, epigenetic mechanisms have been associated with a number of syndromes, including diabetes. Historical trauma and the effects of cultural oppression </w:t>
      </w:r>
      <w:r>
        <w:t>are considered</w:t>
      </w:r>
      <w:r w:rsidRPr="000A7F2C">
        <w:t xml:space="preserve"> explanations for some </w:t>
      </w:r>
      <w:proofErr w:type="gramStart"/>
      <w:r w:rsidRPr="000A7F2C">
        <w:t>pathologies</w:t>
      </w:r>
      <w:proofErr w:type="gramEnd"/>
      <w:r w:rsidR="009E0EAB">
        <w:t xml:space="preserve"> in Indian Country</w:t>
      </w:r>
      <w:r>
        <w:t>,</w:t>
      </w:r>
      <w:r w:rsidRPr="000A7F2C">
        <w:t xml:space="preserve"> </w:t>
      </w:r>
      <w:r>
        <w:t>b</w:t>
      </w:r>
      <w:r w:rsidRPr="000A7F2C">
        <w:t xml:space="preserve">ut a mechanism by which these effects were transmitted down through the generations had not previously been proposed. </w:t>
      </w:r>
      <w:r>
        <w:t xml:space="preserve"> </w:t>
      </w:r>
      <w:proofErr w:type="spellStart"/>
      <w:r w:rsidRPr="000A7F2C">
        <w:t>Epigenetics</w:t>
      </w:r>
      <w:proofErr w:type="spellEnd"/>
      <w:r w:rsidRPr="000A7F2C">
        <w:t xml:space="preserve"> could become extremely important as a mechanism with which to explain historical trauma and trans</w:t>
      </w:r>
      <w:r>
        <w:t>-</w:t>
      </w:r>
      <w:r w:rsidRPr="000A7F2C">
        <w:t>generational physical and behavior health problems, including a vulnerability to youth suicide, violence</w:t>
      </w:r>
      <w:r>
        <w:t>, and substance abuse</w:t>
      </w:r>
      <w:r w:rsidRPr="000A7F2C">
        <w:t>.</w:t>
      </w:r>
    </w:p>
    <w:p w:rsidR="00656CA7" w:rsidRPr="000A7F2C" w:rsidRDefault="00656CA7" w:rsidP="002A0E4D">
      <w:pPr>
        <w:rPr>
          <w:rFonts w:cs="Arial"/>
        </w:rPr>
      </w:pPr>
      <w:r w:rsidRPr="000A7F2C">
        <w:rPr>
          <w:rFonts w:cs="Arial"/>
        </w:rPr>
        <w:lastRenderedPageBreak/>
        <w:t xml:space="preserve">A well researched model of an individual characteristic increasing the risk of suicide is the “stress-vulnerability” </w:t>
      </w:r>
      <w:r w:rsidRPr="000A7F2C">
        <w:t>model</w:t>
      </w:r>
      <w:r w:rsidRPr="000A7F2C">
        <w:rPr>
          <w:rFonts w:cs="Arial"/>
        </w:rPr>
        <w:t>.</w:t>
      </w:r>
      <w:r w:rsidRPr="000A7F2C">
        <w:rPr>
          <w:rStyle w:val="FootnoteReference"/>
        </w:rPr>
        <w:footnoteReference w:id="35"/>
      </w:r>
      <w:r w:rsidRPr="000A7F2C">
        <w:rPr>
          <w:rFonts w:cs="Arial"/>
        </w:rPr>
        <w:t xml:space="preserve"> </w:t>
      </w:r>
      <w:r w:rsidRPr="000A7F2C">
        <w:rPr>
          <w:rStyle w:val="FootnoteReference"/>
        </w:rPr>
        <w:footnoteReference w:id="36"/>
      </w:r>
      <w:r w:rsidRPr="000A7F2C">
        <w:rPr>
          <w:rFonts w:cs="Arial"/>
        </w:rPr>
        <w:t xml:space="preserve"> In this model, some individuals are (due to their genetic makeup) more vulnerable to the levels of environmental stress than others. The vulnerability can be so great as to require treatment and care in order to prevent suicide</w:t>
      </w:r>
      <w:r>
        <w:rPr>
          <w:rFonts w:cs="Arial"/>
        </w:rPr>
        <w:t>,</w:t>
      </w:r>
      <w:r w:rsidRPr="000A7F2C">
        <w:rPr>
          <w:rFonts w:cs="Arial"/>
        </w:rPr>
        <w:t xml:space="preserve"> </w:t>
      </w:r>
      <w:r>
        <w:rPr>
          <w:rFonts w:cs="Arial"/>
        </w:rPr>
        <w:t>violence, or substance abuse</w:t>
      </w:r>
      <w:r w:rsidRPr="000A7F2C">
        <w:rPr>
          <w:rFonts w:cs="Arial"/>
        </w:rPr>
        <w:t xml:space="preserve">. </w:t>
      </w:r>
    </w:p>
    <w:p w:rsidR="00656CA7" w:rsidRDefault="00656CA7">
      <w:pPr>
        <w:rPr>
          <w:rFonts w:cs="Arial"/>
        </w:rPr>
      </w:pPr>
      <w:r w:rsidRPr="000A7F2C">
        <w:rPr>
          <w:rFonts w:cs="Arial"/>
        </w:rPr>
        <w:t>Clinicians and crisis workers encounter mental illness and substance abuse in most suicidal and violent individuals. The huge amount of literature on suicide has recently been reviewed and evaluated by a world-wide panel of experts.</w:t>
      </w:r>
      <w:r w:rsidRPr="000A7F2C">
        <w:rPr>
          <w:rStyle w:val="FootnoteReference"/>
          <w:rFonts w:cs="Arial"/>
        </w:rPr>
        <w:footnoteReference w:id="37"/>
      </w:r>
      <w:r w:rsidRPr="000A7F2C">
        <w:rPr>
          <w:rFonts w:cs="Arial"/>
        </w:rPr>
        <w:t xml:space="preserve"> Consensus among these experts is that individual mental illness and alcohol/drug abuse are involved in, and immediate drivers of, the preponderance of suicides. </w:t>
      </w:r>
      <w:r>
        <w:rPr>
          <w:rFonts w:cs="Arial"/>
        </w:rPr>
        <w:t xml:space="preserve">The majority of violent crime reports </w:t>
      </w:r>
      <w:r w:rsidR="009E0EAB">
        <w:rPr>
          <w:rFonts w:cs="Arial"/>
        </w:rPr>
        <w:t xml:space="preserve">also </w:t>
      </w:r>
      <w:r>
        <w:rPr>
          <w:rFonts w:cs="Arial"/>
        </w:rPr>
        <w:t>cite alcohol as a causal factor.</w:t>
      </w:r>
    </w:p>
    <w:p w:rsidR="003D1426" w:rsidRPr="000A7F2C" w:rsidRDefault="003D1426">
      <w:pPr>
        <w:rPr>
          <w:rFonts w:cs="Arial"/>
        </w:rPr>
      </w:pPr>
      <w:r>
        <w:rPr>
          <w:rFonts w:cs="Arial"/>
        </w:rPr>
        <w:t xml:space="preserve">The fact that these individuals are identified </w:t>
      </w:r>
      <w:r w:rsidR="002518DE">
        <w:rPr>
          <w:rFonts w:cs="Arial"/>
        </w:rPr>
        <w:t xml:space="preserve">as needing intervention </w:t>
      </w:r>
      <w:r>
        <w:rPr>
          <w:rFonts w:cs="Arial"/>
        </w:rPr>
        <w:t>for other, serious clinical reasons also reduces the probl</w:t>
      </w:r>
      <w:r w:rsidR="002518DE">
        <w:rPr>
          <w:rFonts w:cs="Arial"/>
        </w:rPr>
        <w:t xml:space="preserve">em of focusing efforts to prevent youth suicide, violence, and substance abuse. Indeed, suicide, violence and substance abuse prevention protocols are routinely applied </w:t>
      </w:r>
      <w:r w:rsidR="009E0EAB">
        <w:rPr>
          <w:rFonts w:cs="Arial"/>
        </w:rPr>
        <w:t>during treatment</w:t>
      </w:r>
      <w:r w:rsidR="002518DE">
        <w:rPr>
          <w:rFonts w:cs="Arial"/>
        </w:rPr>
        <w:t xml:space="preserve"> these individuals.</w:t>
      </w:r>
    </w:p>
    <w:p w:rsidR="00656CA7" w:rsidRPr="000A7F2C" w:rsidRDefault="00656CA7">
      <w:pPr>
        <w:rPr>
          <w:rFonts w:cs="Arial"/>
        </w:rPr>
      </w:pPr>
      <w:r w:rsidRPr="000A7F2C">
        <w:rPr>
          <w:rFonts w:cs="Arial"/>
        </w:rPr>
        <w:t xml:space="preserve">Joiner </w:t>
      </w:r>
      <w:r>
        <w:rPr>
          <w:rFonts w:cs="Arial"/>
        </w:rPr>
        <w:t>described</w:t>
      </w:r>
      <w:r w:rsidRPr="000A7F2C">
        <w:rPr>
          <w:rFonts w:cs="Arial"/>
        </w:rPr>
        <w:t xml:space="preserve"> individual neurobiological and social personality </w:t>
      </w:r>
      <w:r>
        <w:rPr>
          <w:rFonts w:cs="Arial"/>
        </w:rPr>
        <w:t>factors</w:t>
      </w:r>
      <w:r w:rsidRPr="000A7F2C">
        <w:rPr>
          <w:rFonts w:cs="Arial"/>
        </w:rPr>
        <w:t xml:space="preserve"> in two integrative review</w:t>
      </w:r>
      <w:r>
        <w:rPr>
          <w:rFonts w:cs="Arial"/>
        </w:rPr>
        <w:t xml:space="preserve"> papers</w:t>
      </w:r>
      <w:r w:rsidRPr="000A7F2C">
        <w:rPr>
          <w:rFonts w:cs="Arial"/>
        </w:rPr>
        <w:t>.</w:t>
      </w:r>
      <w:r w:rsidRPr="000A7F2C">
        <w:rPr>
          <w:rStyle w:val="FootnoteReference"/>
        </w:rPr>
        <w:footnoteReference w:id="38"/>
      </w:r>
      <w:r w:rsidRPr="000A7F2C">
        <w:rPr>
          <w:rFonts w:cs="Arial"/>
        </w:rPr>
        <w:t xml:space="preserve"> </w:t>
      </w:r>
      <w:r w:rsidRPr="000A7F2C">
        <w:rPr>
          <w:rStyle w:val="FootnoteReference"/>
        </w:rPr>
        <w:footnoteReference w:id="39"/>
      </w:r>
      <w:r w:rsidRPr="000A7F2C">
        <w:rPr>
          <w:rFonts w:cs="Arial"/>
        </w:rPr>
        <w:t xml:space="preserve"> The neurological review explores overall heritability, specific genetic variants, and </w:t>
      </w:r>
      <w:proofErr w:type="spellStart"/>
      <w:r w:rsidRPr="000A7F2C">
        <w:rPr>
          <w:rFonts w:cs="Arial"/>
        </w:rPr>
        <w:t>serotonergic</w:t>
      </w:r>
      <w:proofErr w:type="spellEnd"/>
      <w:r w:rsidRPr="000A7F2C">
        <w:rPr>
          <w:rFonts w:cs="Arial"/>
        </w:rPr>
        <w:t xml:space="preserve"> variants. The psychological review explores diagnostic correlates, substance use, hopelessness, social isolation, impulsivity, aggression, ineffectiveness, and altruism (“making others better off”). </w:t>
      </w:r>
    </w:p>
    <w:p w:rsidR="00656CA7" w:rsidRPr="000A7F2C" w:rsidRDefault="00656CA7">
      <w:pPr>
        <w:rPr>
          <w:rFonts w:cs="Arial"/>
        </w:rPr>
      </w:pPr>
      <w:r w:rsidRPr="000A7F2C">
        <w:rPr>
          <w:rFonts w:cs="Arial"/>
        </w:rPr>
        <w:t>Joiner’s bottom line is that there is no simple one-factor theory</w:t>
      </w:r>
      <w:r>
        <w:rPr>
          <w:rFonts w:cs="Arial"/>
        </w:rPr>
        <w:t>;</w:t>
      </w:r>
      <w:r w:rsidRPr="000A7F2C">
        <w:rPr>
          <w:rFonts w:cs="Arial"/>
        </w:rPr>
        <w:t xml:space="preserve"> suicide is an end-point in a long-standing process. He offers an interpersonal-psychological theory </w:t>
      </w:r>
      <w:r w:rsidRPr="000A7F2C">
        <w:rPr>
          <w:rFonts w:cs="Arial"/>
        </w:rPr>
        <w:lastRenderedPageBreak/>
        <w:t>to embrace the multiple factors.</w:t>
      </w:r>
      <w:r w:rsidRPr="000A7F2C">
        <w:rPr>
          <w:rStyle w:val="FootnoteReference"/>
        </w:rPr>
        <w:footnoteReference w:id="40"/>
      </w:r>
      <w:r w:rsidRPr="000A7F2C">
        <w:rPr>
          <w:rFonts w:cs="Arial"/>
        </w:rPr>
        <w:t xml:space="preserve"> People gradually acquire the ability to complete suicide through practice with self-injury. The sub-suicidal self-injury is driven by impulsive behavior which is driven by </w:t>
      </w:r>
      <w:proofErr w:type="spellStart"/>
      <w:r w:rsidRPr="000A7F2C">
        <w:rPr>
          <w:rFonts w:cs="Arial"/>
        </w:rPr>
        <w:t>serotonergic</w:t>
      </w:r>
      <w:proofErr w:type="spellEnd"/>
      <w:r w:rsidRPr="000A7F2C">
        <w:rPr>
          <w:rFonts w:cs="Arial"/>
        </w:rPr>
        <w:t xml:space="preserve"> </w:t>
      </w:r>
      <w:proofErr w:type="spellStart"/>
      <w:r w:rsidRPr="000A7F2C">
        <w:rPr>
          <w:rFonts w:cs="Arial"/>
        </w:rPr>
        <w:t>dysregulation</w:t>
      </w:r>
      <w:proofErr w:type="spellEnd"/>
      <w:r w:rsidRPr="000A7F2C">
        <w:rPr>
          <w:rFonts w:cs="Arial"/>
        </w:rPr>
        <w:t xml:space="preserve">. This ability </w:t>
      </w:r>
      <w:r>
        <w:rPr>
          <w:rFonts w:cs="Arial"/>
        </w:rPr>
        <w:t xml:space="preserve">to complete suicide </w:t>
      </w:r>
      <w:r w:rsidRPr="000A7F2C">
        <w:rPr>
          <w:rFonts w:cs="Arial"/>
        </w:rPr>
        <w:t xml:space="preserve">is </w:t>
      </w:r>
      <w:r>
        <w:rPr>
          <w:rFonts w:cs="Arial"/>
        </w:rPr>
        <w:t>engaged</w:t>
      </w:r>
      <w:r w:rsidRPr="000A7F2C">
        <w:rPr>
          <w:rFonts w:cs="Arial"/>
        </w:rPr>
        <w:t xml:space="preserve"> when a desire for death emerges. The desire is created by a sense of burdensomeness and a lack of belonging (disconnectedness) to a valued group or individual. Among the factors contributing to these suicide-drivers are childhood physical and violent sexual abuse.</w:t>
      </w:r>
      <w:r w:rsidRPr="000A7F2C">
        <w:rPr>
          <w:rStyle w:val="FootnoteReference"/>
        </w:rPr>
        <w:footnoteReference w:id="41"/>
      </w:r>
      <w:r w:rsidRPr="000A7F2C">
        <w:rPr>
          <w:rFonts w:cs="Arial"/>
        </w:rPr>
        <w:t xml:space="preserve"> This theory offers a framework for comprehensive interventions, including cognitive behavioral therapy, selective serotonin reuptake inhibitors, and interpersonal reconnection.</w:t>
      </w:r>
    </w:p>
    <w:p w:rsidR="00656CA7" w:rsidRPr="000A7F2C" w:rsidRDefault="00656CA7">
      <w:pPr>
        <w:rPr>
          <w:rFonts w:cs="Arial"/>
        </w:rPr>
      </w:pPr>
      <w:r w:rsidRPr="000A7F2C">
        <w:rPr>
          <w:rFonts w:cs="Arial"/>
          <w:u w:val="single"/>
        </w:rPr>
        <w:t>Bottom line</w:t>
      </w:r>
      <w:r w:rsidRPr="000A7F2C">
        <w:rPr>
          <w:rFonts w:cs="Arial"/>
        </w:rPr>
        <w:t xml:space="preserve">: some people have something wrong inside them that </w:t>
      </w:r>
      <w:proofErr w:type="gramStart"/>
      <w:r w:rsidRPr="000A7F2C">
        <w:rPr>
          <w:rFonts w:cs="Arial"/>
        </w:rPr>
        <w:t>drives</w:t>
      </w:r>
      <w:proofErr w:type="gramEnd"/>
      <w:r w:rsidRPr="000A7F2C">
        <w:rPr>
          <w:rFonts w:cs="Arial"/>
        </w:rPr>
        <w:t xml:space="preserve"> them toward youth suicide, violence</w:t>
      </w:r>
      <w:r>
        <w:rPr>
          <w:rFonts w:cs="Arial"/>
        </w:rPr>
        <w:t xml:space="preserve"> and substance abuse</w:t>
      </w:r>
      <w:r w:rsidRPr="000A7F2C">
        <w:rPr>
          <w:rFonts w:cs="Arial"/>
        </w:rPr>
        <w:t>. That something is a medical, developmental, or spiritual type of problem.</w:t>
      </w:r>
    </w:p>
    <w:p w:rsidR="00656CA7" w:rsidRPr="000A7F2C" w:rsidRDefault="00656CA7">
      <w:pPr>
        <w:rPr>
          <w:rFonts w:cs="Arial"/>
        </w:rPr>
      </w:pPr>
    </w:p>
    <w:p w:rsidR="00656CA7" w:rsidRPr="009A7D2F" w:rsidRDefault="00656CA7" w:rsidP="00F9014F">
      <w:pPr>
        <w:pStyle w:val="Heading2"/>
        <w:keepNext/>
      </w:pPr>
      <w:bookmarkStart w:id="453" w:name="_Toc187561114"/>
      <w:bookmarkStart w:id="454" w:name="_Toc208655433"/>
      <w:bookmarkStart w:id="455" w:name="_Toc170209835"/>
      <w:bookmarkStart w:id="456" w:name="_Toc170211023"/>
      <w:r w:rsidRPr="009A7D2F">
        <w:t>Causes in the Interpersonal Domain</w:t>
      </w:r>
      <w:bookmarkEnd w:id="453"/>
      <w:bookmarkEnd w:id="454"/>
      <w:r w:rsidRPr="009A7D2F">
        <w:t xml:space="preserve"> </w:t>
      </w:r>
      <w:bookmarkEnd w:id="455"/>
      <w:bookmarkEnd w:id="456"/>
    </w:p>
    <w:p w:rsidR="00656CA7" w:rsidRDefault="00656CA7" w:rsidP="00F9014F">
      <w:pPr>
        <w:keepNext/>
      </w:pPr>
    </w:p>
    <w:p w:rsidR="009F31E3" w:rsidRPr="009F31E3" w:rsidRDefault="00656CA7" w:rsidP="009F31E3">
      <w:r w:rsidRPr="009F31E3">
        <w:t>Beyond the individual domain in the ecological model are family and other close interpersonal relationships, notably, peers (see</w:t>
      </w:r>
      <w:r w:rsidR="009F31E3">
        <w:t xml:space="preserve"> </w:t>
      </w:r>
      <w:r w:rsidR="00706B88">
        <w:fldChar w:fldCharType="begin"/>
      </w:r>
      <w:r w:rsidR="009F31E3">
        <w:instrText xml:space="preserve"> REF _Ref204766435 \h </w:instrText>
      </w:r>
      <w:r w:rsidR="00706B88">
        <w:fldChar w:fldCharType="separate"/>
      </w:r>
      <w:r w:rsidR="00A361F6">
        <w:t xml:space="preserve">Figure </w:t>
      </w:r>
      <w:r w:rsidR="00A361F6">
        <w:rPr>
          <w:noProof/>
        </w:rPr>
        <w:t>2</w:t>
      </w:r>
      <w:r w:rsidR="00706B88">
        <w:fldChar w:fldCharType="end"/>
      </w:r>
      <w:r w:rsidR="009F31E3">
        <w:t>).</w:t>
      </w:r>
    </w:p>
    <w:p w:rsidR="00656CA7" w:rsidRPr="000A7F2C" w:rsidRDefault="00656CA7" w:rsidP="00F9014F">
      <w:pPr>
        <w:keepNext/>
      </w:pPr>
      <w:r w:rsidRPr="000A7F2C">
        <w:t xml:space="preserve">. The family consists of roles providing vital support and structure for the individual. Nurturing, protective and instructional environments are required for normal child development. Men and women depend upon each other for caring, support, and safety. A well-functioning family provides an opportunity for healthy behavior and personal satisfaction. </w:t>
      </w:r>
    </w:p>
    <w:p w:rsidR="00656CA7" w:rsidRPr="000A7F2C" w:rsidRDefault="00656CA7">
      <w:pPr>
        <w:rPr>
          <w:rFonts w:cs="Arial"/>
        </w:rPr>
      </w:pPr>
      <w:r w:rsidRPr="000A7F2C">
        <w:rPr>
          <w:rFonts w:cs="Arial"/>
        </w:rPr>
        <w:t xml:space="preserve">Dysfunctional and broken families are a major cause (and, also, a consequence) of emotional and behavioral problems. Family dysfunction and breakdown are prevalent in </w:t>
      </w:r>
      <w:r>
        <w:rPr>
          <w:rFonts w:cs="Arial"/>
        </w:rPr>
        <w:t>some</w:t>
      </w:r>
      <w:r w:rsidRPr="000A7F2C">
        <w:rPr>
          <w:rFonts w:cs="Arial"/>
        </w:rPr>
        <w:t xml:space="preserve"> AI/</w:t>
      </w:r>
      <w:proofErr w:type="gramStart"/>
      <w:r w:rsidRPr="000A7F2C">
        <w:rPr>
          <w:rFonts w:cs="Arial"/>
        </w:rPr>
        <w:t>AN</w:t>
      </w:r>
      <w:proofErr w:type="gramEnd"/>
      <w:r w:rsidRPr="000A7F2C">
        <w:rPr>
          <w:rFonts w:cs="Arial"/>
        </w:rPr>
        <w:t xml:space="preserve"> communities. Neglect and abuse in such a close and sensitive arena as family life wreaks immediate havoc with functioning as well as with personality, emotional, and social development.</w:t>
      </w:r>
    </w:p>
    <w:p w:rsidR="00656CA7" w:rsidRPr="000A7F2C" w:rsidRDefault="00656CA7">
      <w:pPr>
        <w:rPr>
          <w:rFonts w:cs="Arial"/>
        </w:rPr>
      </w:pPr>
      <w:r w:rsidRPr="000A7F2C">
        <w:rPr>
          <w:rFonts w:cs="Arial"/>
        </w:rPr>
        <w:lastRenderedPageBreak/>
        <w:t>Family dysfunction is</w:t>
      </w:r>
      <w:r>
        <w:rPr>
          <w:rFonts w:cs="Arial"/>
        </w:rPr>
        <w:t>, in part,</w:t>
      </w:r>
      <w:r w:rsidRPr="000A7F2C">
        <w:rPr>
          <w:rFonts w:cs="Arial"/>
        </w:rPr>
        <w:t xml:space="preserve"> a consequence of substance abuse and loss of productive roles for men, both resulting from destruction of the indigenous way of living, its challenges undermined and supplanted by a meager welfare system. </w:t>
      </w:r>
      <w:r>
        <w:rPr>
          <w:rFonts w:cs="Arial"/>
        </w:rPr>
        <w:t>F</w:t>
      </w:r>
      <w:r w:rsidRPr="000A7F2C">
        <w:rPr>
          <w:rFonts w:cs="Arial"/>
        </w:rPr>
        <w:t xml:space="preserve">amily dysfunction and break-down are also causes: they deprive children of nurturance and guidance which instill emotional health, coping and life skills, and a sense of security, cultural continuity and self-respect. Lack of effective parenting transfers control of children to peer groups which lack cultural identity and good purpose. </w:t>
      </w:r>
    </w:p>
    <w:p w:rsidR="00656CA7" w:rsidRPr="000A7F2C" w:rsidRDefault="00656CA7">
      <w:pPr>
        <w:rPr>
          <w:rFonts w:cs="Arial"/>
        </w:rPr>
      </w:pPr>
      <w:r w:rsidRPr="000A7F2C">
        <w:rPr>
          <w:rFonts w:cs="Arial"/>
          <w:u w:val="single"/>
        </w:rPr>
        <w:t>Bottom line</w:t>
      </w:r>
      <w:r w:rsidRPr="000A7F2C">
        <w:rPr>
          <w:rFonts w:cs="Arial"/>
        </w:rPr>
        <w:t xml:space="preserve">: some families need support and strengthening, especially, in delivering adequate child care, but also in spouses caring for each other. That support and strengthening is typically a focus of social work, whether as a public or religious service. Supplementation of parental nurturance and guidance is typically a focus of school counseling and behavioral psychologists. Countering, or positively transforming peer group norms, is typically the focus of innovative social activists. </w:t>
      </w:r>
    </w:p>
    <w:p w:rsidR="00656CA7" w:rsidRPr="000A7F2C" w:rsidRDefault="00656CA7" w:rsidP="00343621">
      <w:pPr>
        <w:keepNext/>
        <w:rPr>
          <w:rFonts w:cs="Arial"/>
        </w:rPr>
      </w:pPr>
    </w:p>
    <w:p w:rsidR="00656CA7" w:rsidRPr="009A7D2F" w:rsidRDefault="00656CA7" w:rsidP="00343621">
      <w:pPr>
        <w:pStyle w:val="Heading2"/>
        <w:keepNext/>
      </w:pPr>
      <w:bookmarkStart w:id="457" w:name="_Toc187561115"/>
      <w:bookmarkStart w:id="458" w:name="_Toc208655434"/>
      <w:r w:rsidRPr="009A7D2F">
        <w:t>Causes in the Community Domain</w:t>
      </w:r>
      <w:bookmarkEnd w:id="457"/>
      <w:bookmarkEnd w:id="458"/>
    </w:p>
    <w:p w:rsidR="00656CA7" w:rsidRDefault="00656CA7" w:rsidP="00343621">
      <w:pPr>
        <w:keepNext/>
      </w:pPr>
    </w:p>
    <w:p w:rsidR="00343621" w:rsidRPr="00DD66BB" w:rsidRDefault="00656CA7" w:rsidP="009F31E3">
      <w:r w:rsidRPr="009F31E3">
        <w:t>Beyond the individual and interpersonal domains in the ecological model is the community domain (see</w:t>
      </w:r>
      <w:r w:rsidR="009F31E3">
        <w:t xml:space="preserve"> </w:t>
      </w:r>
      <w:r w:rsidR="00706B88">
        <w:fldChar w:fldCharType="begin"/>
      </w:r>
      <w:r w:rsidR="009F31E3">
        <w:instrText xml:space="preserve"> REF _Ref204766435 \h </w:instrText>
      </w:r>
      <w:r w:rsidR="00706B88">
        <w:fldChar w:fldCharType="separate"/>
      </w:r>
      <w:r w:rsidR="00A361F6">
        <w:t xml:space="preserve">Figure </w:t>
      </w:r>
      <w:r w:rsidR="00A361F6">
        <w:rPr>
          <w:noProof/>
        </w:rPr>
        <w:t>2</w:t>
      </w:r>
      <w:r w:rsidR="00706B88">
        <w:fldChar w:fldCharType="end"/>
      </w:r>
      <w:r w:rsidRPr="009F31E3">
        <w:t>)</w:t>
      </w:r>
      <w:r w:rsidRPr="000A7F2C">
        <w:t xml:space="preserve">. The community domain includes work settings, school settings, community institutions, social activities, and community norms, etc. </w:t>
      </w:r>
      <w:r w:rsidR="00343621" w:rsidRPr="000A7F2C">
        <w:t xml:space="preserve">Community functions include the regulation of social interactions, especially aggression. Social dominance or the pecking order affects physiology, including blood pressure, testosterone level, </w:t>
      </w:r>
      <w:proofErr w:type="spellStart"/>
      <w:r w:rsidR="00343621" w:rsidRPr="000A7F2C">
        <w:t>glucocorticoid</w:t>
      </w:r>
      <w:proofErr w:type="spellEnd"/>
      <w:r w:rsidR="00343621" w:rsidRPr="000A7F2C">
        <w:t xml:space="preserve"> level, as well as posture, mannerisms, and social tactics</w:t>
      </w:r>
      <w:r w:rsidR="001E31B9">
        <w:t>. Directly and indirectly, the community regulates suicide, violence, and substance abuse</w:t>
      </w:r>
      <w:r w:rsidR="00343621" w:rsidRPr="000A7F2C">
        <w:t xml:space="preserve">. </w:t>
      </w:r>
    </w:p>
    <w:p w:rsidR="00656CA7" w:rsidRDefault="00656CA7" w:rsidP="00DD66BB">
      <w:r w:rsidRPr="00DD66BB">
        <w:t>Communities provide an important opportunity for individuals to find meaningful</w:t>
      </w:r>
      <w:r w:rsidRPr="000A7F2C">
        <w:t xml:space="preserve"> roles with consequent satisfaction and healthy behavior. One indicator of healthy communities is control of social services and institutions—</w:t>
      </w:r>
      <w:r>
        <w:t xml:space="preserve">that is, </w:t>
      </w:r>
      <w:r w:rsidRPr="000A7F2C">
        <w:t xml:space="preserve">control over </w:t>
      </w:r>
      <w:r>
        <w:t>things</w:t>
      </w:r>
      <w:r w:rsidRPr="000A7F2C">
        <w:t xml:space="preserve"> affecting the conditions of community life. Chandler and </w:t>
      </w:r>
      <w:proofErr w:type="spellStart"/>
      <w:r w:rsidRPr="000A7F2C">
        <w:t>LaLonde</w:t>
      </w:r>
      <w:proofErr w:type="spellEnd"/>
      <w:r w:rsidRPr="000A7F2C">
        <w:t xml:space="preserve"> have related the level of control to individual identity and to both individual suicide and community suicide rates.</w:t>
      </w:r>
      <w:r w:rsidRPr="000A7F2C">
        <w:rPr>
          <w:vertAlign w:val="superscript"/>
        </w:rPr>
        <w:footnoteReference w:id="42"/>
      </w:r>
      <w:r w:rsidRPr="000A7F2C">
        <w:t xml:space="preserve"> </w:t>
      </w:r>
    </w:p>
    <w:p w:rsidR="00656CA7" w:rsidRPr="000A7F2C" w:rsidRDefault="00656CA7">
      <w:pPr>
        <w:rPr>
          <w:rFonts w:cs="Arial"/>
        </w:rPr>
      </w:pPr>
      <w:r w:rsidRPr="000A7F2C">
        <w:lastRenderedPageBreak/>
        <w:t xml:space="preserve">This also relates to the theory of “social capital.” Individuals in healthy communities with abundant social networks thrive and prosper along with their community. </w:t>
      </w:r>
      <w:r w:rsidRPr="000A7F2C">
        <w:rPr>
          <w:rFonts w:cs="Arial"/>
        </w:rPr>
        <w:t>Powerless, conflicted, non-thriving communities deny individuals identity and constructive outlets. They deny individuals the opportunity to participate in the engaging, rewarding, life-long occupation of community living and thriving.</w:t>
      </w:r>
      <w:r>
        <w:rPr>
          <w:rFonts w:cs="Arial"/>
        </w:rPr>
        <w:t xml:space="preserve"> Consequently, individuals have low levels of trust and reciprocal obligation which would, otherwise, have been assets to the community.</w:t>
      </w:r>
    </w:p>
    <w:p w:rsidR="00656CA7" w:rsidRPr="000A7F2C" w:rsidRDefault="00656CA7" w:rsidP="00577A28">
      <w:pPr>
        <w:rPr>
          <w:rFonts w:cs="Arial"/>
        </w:rPr>
      </w:pPr>
      <w:r>
        <w:rPr>
          <w:rFonts w:cs="Arial"/>
        </w:rPr>
        <w:t>AI/</w:t>
      </w:r>
      <w:proofErr w:type="gramStart"/>
      <w:r>
        <w:rPr>
          <w:rFonts w:cs="Arial"/>
        </w:rPr>
        <w:t>AN</w:t>
      </w:r>
      <w:proofErr w:type="gramEnd"/>
      <w:r w:rsidRPr="000A7F2C">
        <w:rPr>
          <w:rFonts w:cs="Arial"/>
        </w:rPr>
        <w:t xml:space="preserve"> </w:t>
      </w:r>
      <w:r>
        <w:rPr>
          <w:rFonts w:cs="Arial"/>
        </w:rPr>
        <w:t>rates of</w:t>
      </w:r>
      <w:r w:rsidRPr="000A7F2C">
        <w:rPr>
          <w:rFonts w:cs="Arial"/>
        </w:rPr>
        <w:t xml:space="preserve"> youth suicide, violence</w:t>
      </w:r>
      <w:r>
        <w:rPr>
          <w:rFonts w:cs="Arial"/>
        </w:rPr>
        <w:t>, and substance abuse</w:t>
      </w:r>
      <w:r w:rsidRPr="000A7F2C">
        <w:rPr>
          <w:rFonts w:cs="Arial"/>
        </w:rPr>
        <w:t xml:space="preserve"> vary from exemplary to catastrophic. Such differences are seen among First Nations communities in </w:t>
      </w:r>
      <w:smartTag w:uri="urn:schemas-microsoft-com:office:smarttags" w:element="State">
        <w:r w:rsidRPr="000A7F2C">
          <w:rPr>
            <w:rFonts w:cs="Arial"/>
          </w:rPr>
          <w:t>British Columbia</w:t>
        </w:r>
      </w:smartTag>
      <w:r w:rsidRPr="000A7F2C">
        <w:rPr>
          <w:rFonts w:cs="Arial"/>
        </w:rPr>
        <w:t xml:space="preserve">, </w:t>
      </w:r>
      <w:smartTag w:uri="urn:schemas-microsoft-com:office:smarttags" w:element="country-region">
        <w:r w:rsidRPr="000A7F2C">
          <w:rPr>
            <w:rFonts w:cs="Arial"/>
          </w:rPr>
          <w:t>Canada</w:t>
        </w:r>
      </w:smartTag>
      <w:r w:rsidRPr="000A7F2C">
        <w:rPr>
          <w:rFonts w:cs="Arial"/>
        </w:rPr>
        <w:t>,</w:t>
      </w:r>
      <w:r w:rsidRPr="000A7F2C">
        <w:rPr>
          <w:rStyle w:val="FootnoteReference"/>
          <w:rFonts w:cs="Arial"/>
        </w:rPr>
        <w:footnoteReference w:id="43"/>
      </w:r>
      <w:r w:rsidRPr="000A7F2C">
        <w:rPr>
          <w:rFonts w:cs="Arial"/>
        </w:rPr>
        <w:t xml:space="preserve"> and between Maori and Pacific Islanders in </w:t>
      </w:r>
      <w:smartTag w:uri="urn:schemas-microsoft-com:office:smarttags" w:element="place">
        <w:smartTag w:uri="urn:schemas-microsoft-com:office:smarttags" w:element="country-region">
          <w:r w:rsidRPr="000A7F2C">
            <w:rPr>
              <w:rFonts w:cs="Arial"/>
            </w:rPr>
            <w:t>New Zealand</w:t>
          </w:r>
        </w:smartTag>
      </w:smartTag>
      <w:r w:rsidRPr="000A7F2C">
        <w:rPr>
          <w:rFonts w:cs="Arial"/>
        </w:rPr>
        <w:t>.</w:t>
      </w:r>
      <w:r w:rsidRPr="000A7F2C">
        <w:rPr>
          <w:rStyle w:val="FootnoteReference"/>
          <w:rFonts w:cs="Arial"/>
        </w:rPr>
        <w:footnoteReference w:id="44"/>
      </w:r>
      <w:r w:rsidRPr="000A7F2C">
        <w:rPr>
          <w:rFonts w:cs="Arial"/>
        </w:rPr>
        <w:t xml:space="preserve"> </w:t>
      </w:r>
      <w:r w:rsidRPr="000A7F2C">
        <w:rPr>
          <w:rStyle w:val="FootnoteReference"/>
        </w:rPr>
        <w:footnoteReference w:id="45"/>
      </w:r>
      <w:r w:rsidRPr="000A7F2C">
        <w:rPr>
          <w:rFonts w:cs="Arial"/>
        </w:rPr>
        <w:t xml:space="preserve"> Catastrophic health status in those tribal communities is attributed to the destructive impact of colonization on indigenous culture. Exemplary health status in other tribal communities is attributed to self-governance, cultural integrity, and similar conditions.</w:t>
      </w:r>
    </w:p>
    <w:p w:rsidR="00656CA7" w:rsidRDefault="00656CA7" w:rsidP="00DD66BB">
      <w:r w:rsidRPr="000A7F2C">
        <w:rPr>
          <w:u w:val="single"/>
        </w:rPr>
        <w:t>Bottom line</w:t>
      </w:r>
      <w:r w:rsidRPr="000A7F2C">
        <w:t>: community structure and functioning is a source of health and thriving of individuals (and families); structural defects and dysfunction in communities contributes powerfully to youth suicide, violence</w:t>
      </w:r>
      <w:r>
        <w:t xml:space="preserve"> and substance abuse</w:t>
      </w:r>
      <w:r w:rsidRPr="000A7F2C">
        <w:t>. Improving the structure and functioning of communities is typically the focus of advocates and coalitions.</w:t>
      </w:r>
    </w:p>
    <w:p w:rsidR="00DD66BB" w:rsidRPr="00DD66BB" w:rsidRDefault="00DD66BB" w:rsidP="00DD66BB"/>
    <w:p w:rsidR="00656CA7" w:rsidRPr="00DD66BB" w:rsidRDefault="00656CA7" w:rsidP="00DD66BB">
      <w:pPr>
        <w:pStyle w:val="Heading2"/>
      </w:pPr>
      <w:bookmarkStart w:id="459" w:name="_Toc170209836"/>
      <w:bookmarkStart w:id="460" w:name="_Toc170211024"/>
      <w:bookmarkStart w:id="461" w:name="_Toc187561116"/>
      <w:bookmarkStart w:id="462" w:name="_Toc208655435"/>
      <w:r w:rsidRPr="00DD66BB">
        <w:t>Causes in the Cultural Domain</w:t>
      </w:r>
      <w:bookmarkEnd w:id="459"/>
      <w:bookmarkEnd w:id="460"/>
      <w:bookmarkEnd w:id="461"/>
      <w:bookmarkEnd w:id="462"/>
    </w:p>
    <w:p w:rsidR="00656CA7" w:rsidRPr="00DD66BB" w:rsidRDefault="00656CA7" w:rsidP="00DD66BB"/>
    <w:p w:rsidR="00656CA7" w:rsidRPr="000A7F2C" w:rsidRDefault="00656CA7" w:rsidP="00DD66BB">
      <w:pPr>
        <w:rPr>
          <w:rFonts w:cs="Arial"/>
        </w:rPr>
      </w:pPr>
      <w:r w:rsidRPr="009F31E3">
        <w:t>It is useful for thinking about interventions to consider culture as that which goes beyond individual, interpersonal, and community domains (see</w:t>
      </w:r>
      <w:r w:rsidR="009F31E3">
        <w:t xml:space="preserve"> </w:t>
      </w:r>
      <w:r w:rsidR="00706B88">
        <w:fldChar w:fldCharType="begin"/>
      </w:r>
      <w:r w:rsidR="009F31E3">
        <w:instrText xml:space="preserve"> REF _Ref204766435 \h </w:instrText>
      </w:r>
      <w:r w:rsidR="00706B88">
        <w:fldChar w:fldCharType="separate"/>
      </w:r>
      <w:r w:rsidR="00A361F6">
        <w:t xml:space="preserve">Figure </w:t>
      </w:r>
      <w:r w:rsidR="00A361F6">
        <w:rPr>
          <w:noProof/>
        </w:rPr>
        <w:t>2</w:t>
      </w:r>
      <w:r w:rsidR="00706B88">
        <w:fldChar w:fldCharType="end"/>
      </w:r>
      <w:r w:rsidRPr="002313FC">
        <w:t xml:space="preserve">). </w:t>
      </w:r>
      <w:r w:rsidRPr="002313FC">
        <w:rPr>
          <w:rFonts w:cs="Arial"/>
        </w:rPr>
        <w:t>The</w:t>
      </w:r>
      <w:r w:rsidRPr="000A7F2C">
        <w:rPr>
          <w:rFonts w:cs="Arial"/>
        </w:rPr>
        <w:t xml:space="preserve"> powerful role of culture—beyond individual, </w:t>
      </w:r>
      <w:r>
        <w:rPr>
          <w:rFonts w:cs="Arial"/>
        </w:rPr>
        <w:t>interpersonal</w:t>
      </w:r>
      <w:r w:rsidRPr="000A7F2C">
        <w:rPr>
          <w:rFonts w:cs="Arial"/>
        </w:rPr>
        <w:t>, and community factors—is identified in most youth suicide, violence</w:t>
      </w:r>
      <w:r>
        <w:rPr>
          <w:rFonts w:cs="Arial"/>
        </w:rPr>
        <w:t>, and substance abuse</w:t>
      </w:r>
      <w:r w:rsidRPr="000A7F2C">
        <w:rPr>
          <w:rFonts w:cs="Arial"/>
        </w:rPr>
        <w:t xml:space="preserve"> prevention plans. </w:t>
      </w:r>
    </w:p>
    <w:p w:rsidR="00656CA7" w:rsidRPr="000A7F2C" w:rsidRDefault="00656CA7" w:rsidP="000F4CE6">
      <w:pPr>
        <w:rPr>
          <w:rFonts w:cs="Arial"/>
        </w:rPr>
      </w:pPr>
      <w:r w:rsidRPr="000A7F2C">
        <w:rPr>
          <w:rFonts w:cs="Arial"/>
        </w:rPr>
        <w:lastRenderedPageBreak/>
        <w:t>Culture includes language (even minor differences in vocabulary, idiom, and pronunciation), life-style (even urban versus rural), physical appearance (hair style, clothing), natural philosophy (materialism and spiritualism), social structures (clan and family), values (strength, bravery, integrity, and propriety), political/governance philosophy (individual-social contract, representation, uses of power, and assignment of rights), ceremony (grieving, life passages, and celebrating), stories (historical, archetypical, and moral), and symbols (ensigns, uniforms, animal images, building design, and music/song). While culture has historical continuity, culture is a living thing that also evolves and adapts to changing circumstances.</w:t>
      </w:r>
    </w:p>
    <w:p w:rsidR="00656CA7" w:rsidRPr="000A7F2C" w:rsidRDefault="00656CA7" w:rsidP="000F4CE6">
      <w:pPr>
        <w:rPr>
          <w:rFonts w:cs="Arial"/>
        </w:rPr>
      </w:pPr>
      <w:r w:rsidRPr="000A7F2C">
        <w:rPr>
          <w:rFonts w:cs="Arial"/>
        </w:rPr>
        <w:t xml:space="preserve"> Altogether, culture provides a great deal of support and guidance to individuals (and families and communities) who identify with, accept, and participate in the culture. </w:t>
      </w:r>
    </w:p>
    <w:p w:rsidR="00656CA7" w:rsidRPr="000A7F2C" w:rsidRDefault="00656CA7" w:rsidP="001A6359">
      <w:pPr>
        <w:rPr>
          <w:rFonts w:cs="Arial"/>
        </w:rPr>
      </w:pPr>
      <w:r w:rsidRPr="000A7F2C">
        <w:rPr>
          <w:rFonts w:cs="Arial"/>
        </w:rPr>
        <w:t xml:space="preserve">Like other living things, cultures can thrive and be healthy, or they can </w:t>
      </w:r>
      <w:r>
        <w:rPr>
          <w:rFonts w:cs="Arial"/>
        </w:rPr>
        <w:t>stagnate</w:t>
      </w:r>
      <w:r w:rsidRPr="000A7F2C">
        <w:rPr>
          <w:rFonts w:cs="Arial"/>
        </w:rPr>
        <w:t xml:space="preserve">, whither, or be out of harmony with </w:t>
      </w:r>
      <w:r>
        <w:rPr>
          <w:rFonts w:cs="Arial"/>
        </w:rPr>
        <w:t>current</w:t>
      </w:r>
      <w:r w:rsidRPr="000A7F2C">
        <w:rPr>
          <w:rFonts w:cs="Arial"/>
        </w:rPr>
        <w:t xml:space="preserve"> challenges and opportunities. The flow of influence between cultures and a people goes two ways. As something individuals identify with, accept, and participate in, cultures can be neglected, abandoned, or morphed in ways that reduce the constructive support and guidance they provide. </w:t>
      </w:r>
    </w:p>
    <w:p w:rsidR="00656CA7" w:rsidRPr="000A7F2C" w:rsidRDefault="00656CA7" w:rsidP="001A6359">
      <w:pPr>
        <w:rPr>
          <w:rFonts w:cs="Arial"/>
        </w:rPr>
      </w:pPr>
      <w:r w:rsidRPr="000A7F2C">
        <w:rPr>
          <w:rFonts w:cs="Arial"/>
          <w:u w:val="single"/>
        </w:rPr>
        <w:t>Bottom line</w:t>
      </w:r>
      <w:r w:rsidRPr="000A7F2C">
        <w:rPr>
          <w:rFonts w:cs="Arial"/>
        </w:rPr>
        <w:t>: health and thriving of individuals (families and communities) is supported and directed by a culture, but the culture, itself, requires participation and nurturance from its people, and contributions to its constructive evolution. Badly damaged cultures are a major contributor to youth suicide, violence</w:t>
      </w:r>
      <w:r>
        <w:rPr>
          <w:rFonts w:cs="Arial"/>
        </w:rPr>
        <w:t>, and substance abuse</w:t>
      </w:r>
      <w:r w:rsidRPr="000A7F2C">
        <w:rPr>
          <w:rFonts w:cs="Arial"/>
        </w:rPr>
        <w:t xml:space="preserve"> (and pathologies of all kinds). Maintenance of healthy culture, treatment of sick culture, and rehabilitation of badly damaged culture requires civic leadership as well as popular participation. Such civic leadership is typically the focus of both very unique people who emerge and dedicated non-governmental organizations. Encouragement and support for their efforts is typically the focus of enlightened government.</w:t>
      </w:r>
    </w:p>
    <w:p w:rsidR="00656CA7" w:rsidRPr="000A7F2C" w:rsidRDefault="00656CA7" w:rsidP="000F4CE6">
      <w:pPr>
        <w:rPr>
          <w:rFonts w:cs="Arial"/>
        </w:rPr>
      </w:pPr>
    </w:p>
    <w:p w:rsidR="00656CA7" w:rsidRPr="00AA5F48" w:rsidRDefault="00656CA7" w:rsidP="007D0F83">
      <w:pPr>
        <w:pStyle w:val="Heading1"/>
      </w:pPr>
      <w:bookmarkStart w:id="463" w:name="_Toc208655436"/>
      <w:bookmarkStart w:id="464" w:name="_Toc170209837"/>
      <w:bookmarkStart w:id="465" w:name="_Toc170211025"/>
      <w:r w:rsidRPr="00AA5F48">
        <w:t>Epidemiology of Youth Suicide, Violence</w:t>
      </w:r>
      <w:r>
        <w:t>, and Substance Abuse</w:t>
      </w:r>
      <w:bookmarkEnd w:id="463"/>
    </w:p>
    <w:p w:rsidR="00656CA7" w:rsidRPr="00AA5F48" w:rsidRDefault="00656CA7" w:rsidP="00260904">
      <w:pPr>
        <w:outlineLvl w:val="1"/>
        <w:rPr>
          <w:rFonts w:cs="Arial"/>
          <w:b/>
        </w:rPr>
      </w:pPr>
    </w:p>
    <w:bookmarkEnd w:id="464"/>
    <w:bookmarkEnd w:id="465"/>
    <w:p w:rsidR="00656CA7" w:rsidRPr="00AA5F48" w:rsidRDefault="00656CA7">
      <w:pPr>
        <w:rPr>
          <w:rFonts w:cs="Arial"/>
        </w:rPr>
      </w:pPr>
      <w:r w:rsidRPr="00AA5F48">
        <w:rPr>
          <w:rFonts w:cs="Arial"/>
        </w:rPr>
        <w:t xml:space="preserve">The second </w:t>
      </w:r>
      <w:r w:rsidR="00D7539D">
        <w:rPr>
          <w:rFonts w:cs="Arial"/>
        </w:rPr>
        <w:t>question</w:t>
      </w:r>
      <w:r w:rsidRPr="00AA5F48">
        <w:rPr>
          <w:rFonts w:cs="Arial"/>
        </w:rPr>
        <w:t xml:space="preserve"> in the logic model is concerned with epidemiology—the distribution of health and sickness among individuals, families, communities, and cultures (see </w:t>
      </w:r>
      <w:fldSimple w:instr=" REF _Ref170204679 \h  \* MERGEFORMAT ">
        <w:ins w:id="466" w:author="bigelowd" w:date="2010-01-11T11:47:00Z">
          <w:r w:rsidR="00A361F6" w:rsidRPr="000E60CA">
            <w:t xml:space="preserve">Figure </w:t>
          </w:r>
          <w:r w:rsidR="00A361F6">
            <w:rPr>
              <w:noProof/>
            </w:rPr>
            <w:t>3</w:t>
          </w:r>
        </w:ins>
        <w:del w:id="467" w:author="bigelowd" w:date="2010-01-11T11:47:00Z">
          <w:r w:rsidR="00D95179" w:rsidRPr="000E60CA" w:rsidDel="00A361F6">
            <w:delText xml:space="preserve">Figure </w:delText>
          </w:r>
          <w:r w:rsidR="00D95179" w:rsidDel="00A361F6">
            <w:rPr>
              <w:noProof/>
            </w:rPr>
            <w:delText>3</w:delText>
          </w:r>
        </w:del>
      </w:fldSimple>
      <w:r w:rsidRPr="00AA5F48">
        <w:rPr>
          <w:rFonts w:cs="Arial"/>
        </w:rPr>
        <w:t xml:space="preserve">). </w:t>
      </w:r>
    </w:p>
    <w:p w:rsidR="00656CA7" w:rsidRPr="00AA5F48" w:rsidRDefault="00656CA7" w:rsidP="00C77B00">
      <w:pPr>
        <w:ind w:left="720"/>
        <w:rPr>
          <w:rFonts w:cs="Arial"/>
          <w:i/>
        </w:rPr>
      </w:pPr>
      <w:r w:rsidRPr="00AA5F48">
        <w:rPr>
          <w:rFonts w:cs="Arial"/>
          <w:i/>
        </w:rPr>
        <w:lastRenderedPageBreak/>
        <w:t xml:space="preserve">Many kinds of people, families, components of communities, and/or components of the culture, may be affected by suicide/violence (or lack of health and thriving). </w:t>
      </w:r>
    </w:p>
    <w:p w:rsidR="00656CA7" w:rsidRDefault="00656CA7" w:rsidP="00C77B00">
      <w:pPr>
        <w:ind w:left="720"/>
        <w:rPr>
          <w:rFonts w:cs="Arial"/>
          <w:b/>
          <w:i/>
        </w:rPr>
      </w:pPr>
      <w:r w:rsidRPr="00AA5F48">
        <w:rPr>
          <w:rFonts w:cs="Arial"/>
          <w:b/>
          <w:i/>
        </w:rPr>
        <w:t xml:space="preserve">“Who/what </w:t>
      </w:r>
      <w:r w:rsidR="009531A0">
        <w:rPr>
          <w:rFonts w:cs="Arial"/>
          <w:b/>
          <w:i/>
          <w:u w:val="single"/>
        </w:rPr>
        <w:t>population</w:t>
      </w:r>
      <w:r w:rsidRPr="00AA5F48">
        <w:rPr>
          <w:rFonts w:cs="Arial"/>
          <w:b/>
          <w:i/>
        </w:rPr>
        <w:t xml:space="preserve"> is your CBI </w:t>
      </w:r>
      <w:r w:rsidRPr="00BA7B5F">
        <w:rPr>
          <w:rFonts w:cs="Arial"/>
          <w:b/>
          <w:i/>
          <w:u w:val="single"/>
        </w:rPr>
        <w:t>focused</w:t>
      </w:r>
      <w:r w:rsidRPr="00AA5F48">
        <w:rPr>
          <w:rFonts w:cs="Arial"/>
          <w:b/>
          <w:i/>
        </w:rPr>
        <w:t xml:space="preserve"> on?”</w:t>
      </w:r>
    </w:p>
    <w:p w:rsidR="00485191" w:rsidRDefault="00485191" w:rsidP="00485191">
      <w:pPr>
        <w:rPr>
          <w:rFonts w:cs="Arial"/>
        </w:rPr>
      </w:pPr>
      <w:r>
        <w:rPr>
          <w:rFonts w:cs="Arial"/>
        </w:rPr>
        <w:t xml:space="preserve">It is, of course, useful to identify individual or groups of youth with such a high probability of suicide, violence, or substance abuse that they can be the population of focus for intensive interventions. However, the population of focus is defined in a more probabilistic fashion. </w:t>
      </w:r>
    </w:p>
    <w:p w:rsidR="00FA51B9" w:rsidRPr="009A7D2F" w:rsidRDefault="00FA51B9" w:rsidP="00FA51B9">
      <w:pPr>
        <w:pStyle w:val="Caption"/>
      </w:pPr>
      <w:bookmarkStart w:id="468" w:name="_Ref200453136"/>
      <w:proofErr w:type="gramStart"/>
      <w:r w:rsidRPr="009A7D2F">
        <w:t xml:space="preserve">Table </w:t>
      </w:r>
      <w:r w:rsidR="00706B88">
        <w:fldChar w:fldCharType="begin"/>
      </w:r>
      <w:r w:rsidR="00610331">
        <w:instrText xml:space="preserve"> SEQ Table \* ARABIC </w:instrText>
      </w:r>
      <w:r w:rsidR="00706B88">
        <w:fldChar w:fldCharType="separate"/>
      </w:r>
      <w:r w:rsidR="00A361F6">
        <w:rPr>
          <w:noProof/>
        </w:rPr>
        <w:t>1</w:t>
      </w:r>
      <w:r w:rsidR="00706B88">
        <w:fldChar w:fldCharType="end"/>
      </w:r>
      <w:bookmarkEnd w:id="468"/>
      <w:r w:rsidRPr="009A7D2F">
        <w:t>.</w:t>
      </w:r>
      <w:proofErr w:type="gramEnd"/>
      <w:r w:rsidRPr="009A7D2F">
        <w:t xml:space="preserve"> Age-Specific Homicide and Suicide Rates</w:t>
      </w:r>
    </w:p>
    <w:tbl>
      <w:tblPr>
        <w:tblStyle w:val="TableClassic1"/>
        <w:tblW w:w="0" w:type="auto"/>
        <w:tblLook w:val="04A0"/>
      </w:tblPr>
      <w:tblGrid>
        <w:gridCol w:w="1597"/>
        <w:gridCol w:w="1597"/>
        <w:gridCol w:w="1597"/>
        <w:gridCol w:w="1597"/>
        <w:gridCol w:w="1598"/>
      </w:tblGrid>
      <w:tr w:rsidR="00FA51B9" w:rsidTr="00FA51B9">
        <w:trPr>
          <w:cnfStyle w:val="100000000000"/>
          <w:trHeight w:val="415"/>
        </w:trPr>
        <w:tc>
          <w:tcPr>
            <w:cnfStyle w:val="001000000000"/>
            <w:tcW w:w="7984" w:type="dxa"/>
            <w:gridSpan w:val="5"/>
          </w:tcPr>
          <w:p w:rsidR="00FA51B9" w:rsidRDefault="00FA51B9" w:rsidP="00125493">
            <w:pPr>
              <w:rPr>
                <w:rFonts w:cs="Arial"/>
              </w:rPr>
            </w:pPr>
            <w:r>
              <w:rPr>
                <w:rFonts w:cs="Arial"/>
              </w:rPr>
              <w:t>Estimated global homicide and suicide rates by age group, 2000</w:t>
            </w:r>
          </w:p>
        </w:tc>
      </w:tr>
      <w:tr w:rsidR="00FA51B9" w:rsidTr="00FA51B9">
        <w:trPr>
          <w:trHeight w:val="818"/>
        </w:trPr>
        <w:tc>
          <w:tcPr>
            <w:cnfStyle w:val="001000000000"/>
            <w:tcW w:w="1597" w:type="dxa"/>
            <w:vMerge w:val="restart"/>
          </w:tcPr>
          <w:p w:rsidR="00FA51B9" w:rsidRDefault="00FA51B9" w:rsidP="00125493">
            <w:pPr>
              <w:rPr>
                <w:rFonts w:cs="Arial"/>
              </w:rPr>
            </w:pPr>
            <w:r>
              <w:rPr>
                <w:rFonts w:cs="Arial"/>
              </w:rPr>
              <w:t>Age Group</w:t>
            </w:r>
          </w:p>
          <w:p w:rsidR="00FA51B9" w:rsidRDefault="00FA51B9" w:rsidP="00125493">
            <w:pPr>
              <w:rPr>
                <w:rFonts w:cs="Arial"/>
              </w:rPr>
            </w:pPr>
            <w:r>
              <w:rPr>
                <w:rFonts w:cs="Arial"/>
              </w:rPr>
              <w:t>(years)</w:t>
            </w:r>
          </w:p>
        </w:tc>
        <w:tc>
          <w:tcPr>
            <w:tcW w:w="3193" w:type="dxa"/>
            <w:gridSpan w:val="2"/>
          </w:tcPr>
          <w:p w:rsidR="00FA51B9" w:rsidRDefault="00FA51B9" w:rsidP="00FA51B9">
            <w:pPr>
              <w:jc w:val="center"/>
              <w:cnfStyle w:val="000000000000"/>
              <w:rPr>
                <w:rFonts w:cs="Arial"/>
              </w:rPr>
            </w:pPr>
            <w:r>
              <w:rPr>
                <w:rFonts w:cs="Arial"/>
              </w:rPr>
              <w:t>Homicide Rate</w:t>
            </w:r>
          </w:p>
          <w:p w:rsidR="00FA51B9" w:rsidRDefault="00FA51B9" w:rsidP="00FA51B9">
            <w:pPr>
              <w:jc w:val="center"/>
              <w:cnfStyle w:val="000000000000"/>
              <w:rPr>
                <w:rFonts w:cs="Arial"/>
              </w:rPr>
            </w:pPr>
            <w:r>
              <w:rPr>
                <w:rFonts w:cs="Arial"/>
              </w:rPr>
              <w:t>(per 100,000 population)</w:t>
            </w:r>
          </w:p>
        </w:tc>
        <w:tc>
          <w:tcPr>
            <w:tcW w:w="3194" w:type="dxa"/>
            <w:gridSpan w:val="2"/>
          </w:tcPr>
          <w:p w:rsidR="00FA51B9" w:rsidRDefault="00FA51B9" w:rsidP="00FA51B9">
            <w:pPr>
              <w:jc w:val="center"/>
              <w:cnfStyle w:val="000000000000"/>
              <w:rPr>
                <w:rFonts w:cs="Arial"/>
              </w:rPr>
            </w:pPr>
            <w:r>
              <w:rPr>
                <w:rFonts w:cs="Arial"/>
              </w:rPr>
              <w:t>Suicide Rate</w:t>
            </w:r>
          </w:p>
          <w:p w:rsidR="00FA51B9" w:rsidRDefault="00FA51B9" w:rsidP="00FA51B9">
            <w:pPr>
              <w:jc w:val="center"/>
              <w:cnfStyle w:val="000000000000"/>
              <w:rPr>
                <w:rFonts w:cs="Arial"/>
              </w:rPr>
            </w:pPr>
            <w:r>
              <w:rPr>
                <w:rFonts w:cs="Arial"/>
              </w:rPr>
              <w:t>(per 100,000 population)</w:t>
            </w:r>
          </w:p>
        </w:tc>
      </w:tr>
      <w:tr w:rsidR="00FA51B9" w:rsidTr="00FA51B9">
        <w:trPr>
          <w:trHeight w:val="121"/>
        </w:trPr>
        <w:tc>
          <w:tcPr>
            <w:cnfStyle w:val="001000000000"/>
            <w:tcW w:w="1597" w:type="dxa"/>
            <w:vMerge/>
          </w:tcPr>
          <w:p w:rsidR="00FA51B9" w:rsidRDefault="00FA51B9" w:rsidP="00125493">
            <w:pPr>
              <w:rPr>
                <w:rFonts w:cs="Arial"/>
              </w:rPr>
            </w:pPr>
          </w:p>
        </w:tc>
        <w:tc>
          <w:tcPr>
            <w:tcW w:w="1597" w:type="dxa"/>
          </w:tcPr>
          <w:p w:rsidR="00FA51B9" w:rsidRDefault="00FA51B9" w:rsidP="00FA51B9">
            <w:pPr>
              <w:jc w:val="center"/>
              <w:cnfStyle w:val="000000000000"/>
              <w:rPr>
                <w:rFonts w:cs="Arial"/>
              </w:rPr>
            </w:pPr>
            <w:r>
              <w:rPr>
                <w:rFonts w:cs="Arial"/>
              </w:rPr>
              <w:t>Males</w:t>
            </w:r>
          </w:p>
        </w:tc>
        <w:tc>
          <w:tcPr>
            <w:tcW w:w="1597" w:type="dxa"/>
          </w:tcPr>
          <w:p w:rsidR="00FA51B9" w:rsidRDefault="00FA51B9" w:rsidP="00FA51B9">
            <w:pPr>
              <w:jc w:val="center"/>
              <w:cnfStyle w:val="000000000000"/>
              <w:rPr>
                <w:rFonts w:cs="Arial"/>
              </w:rPr>
            </w:pPr>
            <w:r>
              <w:rPr>
                <w:rFonts w:cs="Arial"/>
              </w:rPr>
              <w:t>Females</w:t>
            </w:r>
          </w:p>
        </w:tc>
        <w:tc>
          <w:tcPr>
            <w:tcW w:w="1597" w:type="dxa"/>
          </w:tcPr>
          <w:p w:rsidR="00FA51B9" w:rsidRDefault="00FA51B9" w:rsidP="00FA51B9">
            <w:pPr>
              <w:jc w:val="center"/>
              <w:cnfStyle w:val="000000000000"/>
              <w:rPr>
                <w:rFonts w:cs="Arial"/>
              </w:rPr>
            </w:pPr>
            <w:r>
              <w:rPr>
                <w:rFonts w:cs="Arial"/>
              </w:rPr>
              <w:t>Males</w:t>
            </w:r>
          </w:p>
        </w:tc>
        <w:tc>
          <w:tcPr>
            <w:tcW w:w="1598" w:type="dxa"/>
          </w:tcPr>
          <w:p w:rsidR="00FA51B9" w:rsidRDefault="00FA51B9" w:rsidP="00FA51B9">
            <w:pPr>
              <w:jc w:val="center"/>
              <w:cnfStyle w:val="000000000000"/>
              <w:rPr>
                <w:rFonts w:cs="Arial"/>
              </w:rPr>
            </w:pPr>
            <w:r>
              <w:rPr>
                <w:rFonts w:cs="Arial"/>
              </w:rPr>
              <w:t>Females</w:t>
            </w:r>
          </w:p>
        </w:tc>
      </w:tr>
      <w:tr w:rsidR="00125493" w:rsidTr="00FA51B9">
        <w:trPr>
          <w:trHeight w:val="403"/>
        </w:trPr>
        <w:tc>
          <w:tcPr>
            <w:cnfStyle w:val="001000000000"/>
            <w:tcW w:w="1597" w:type="dxa"/>
          </w:tcPr>
          <w:p w:rsidR="00125493" w:rsidRDefault="00125493" w:rsidP="00125493">
            <w:pPr>
              <w:rPr>
                <w:rFonts w:cs="Arial"/>
              </w:rPr>
            </w:pPr>
            <w:r>
              <w:rPr>
                <w:rFonts w:cs="Arial"/>
              </w:rPr>
              <w:t>0-4</w:t>
            </w:r>
          </w:p>
        </w:tc>
        <w:tc>
          <w:tcPr>
            <w:tcW w:w="1597" w:type="dxa"/>
          </w:tcPr>
          <w:p w:rsidR="00125493" w:rsidRDefault="00125493" w:rsidP="00FA51B9">
            <w:pPr>
              <w:ind w:right="576"/>
              <w:jc w:val="right"/>
              <w:cnfStyle w:val="000000000000"/>
              <w:rPr>
                <w:rFonts w:cs="Arial"/>
              </w:rPr>
            </w:pPr>
            <w:r>
              <w:rPr>
                <w:rFonts w:cs="Arial"/>
              </w:rPr>
              <w:t>5.8</w:t>
            </w:r>
          </w:p>
        </w:tc>
        <w:tc>
          <w:tcPr>
            <w:tcW w:w="1597" w:type="dxa"/>
          </w:tcPr>
          <w:p w:rsidR="00125493" w:rsidRDefault="00125493" w:rsidP="00FA51B9">
            <w:pPr>
              <w:ind w:right="576"/>
              <w:jc w:val="right"/>
              <w:cnfStyle w:val="000000000000"/>
              <w:rPr>
                <w:rFonts w:cs="Arial"/>
              </w:rPr>
            </w:pPr>
            <w:r>
              <w:rPr>
                <w:rFonts w:cs="Arial"/>
              </w:rPr>
              <w:t>4.8</w:t>
            </w:r>
          </w:p>
        </w:tc>
        <w:tc>
          <w:tcPr>
            <w:tcW w:w="1597" w:type="dxa"/>
          </w:tcPr>
          <w:p w:rsidR="00125493" w:rsidRDefault="00125493" w:rsidP="00FA51B9">
            <w:pPr>
              <w:ind w:right="576"/>
              <w:jc w:val="right"/>
              <w:cnfStyle w:val="000000000000"/>
              <w:rPr>
                <w:rFonts w:cs="Arial"/>
              </w:rPr>
            </w:pPr>
            <w:r>
              <w:rPr>
                <w:rFonts w:cs="Arial"/>
              </w:rPr>
              <w:t>0.0</w:t>
            </w:r>
          </w:p>
        </w:tc>
        <w:tc>
          <w:tcPr>
            <w:tcW w:w="1598" w:type="dxa"/>
          </w:tcPr>
          <w:p w:rsidR="00125493" w:rsidRDefault="00125493" w:rsidP="00FA51B9">
            <w:pPr>
              <w:ind w:right="576"/>
              <w:jc w:val="right"/>
              <w:cnfStyle w:val="000000000000"/>
              <w:rPr>
                <w:rFonts w:cs="Arial"/>
              </w:rPr>
            </w:pPr>
            <w:r>
              <w:rPr>
                <w:rFonts w:cs="Arial"/>
              </w:rPr>
              <w:t>0.0</w:t>
            </w:r>
          </w:p>
        </w:tc>
      </w:tr>
      <w:tr w:rsidR="00125493" w:rsidTr="00FA51B9">
        <w:trPr>
          <w:trHeight w:val="415"/>
        </w:trPr>
        <w:tc>
          <w:tcPr>
            <w:cnfStyle w:val="001000000000"/>
            <w:tcW w:w="1597" w:type="dxa"/>
          </w:tcPr>
          <w:p w:rsidR="00125493" w:rsidRDefault="00125493" w:rsidP="00125493">
            <w:pPr>
              <w:rPr>
                <w:rFonts w:cs="Arial"/>
              </w:rPr>
            </w:pPr>
            <w:r>
              <w:rPr>
                <w:rFonts w:cs="Arial"/>
              </w:rPr>
              <w:t>5-14</w:t>
            </w:r>
          </w:p>
        </w:tc>
        <w:tc>
          <w:tcPr>
            <w:tcW w:w="1597" w:type="dxa"/>
          </w:tcPr>
          <w:p w:rsidR="00125493" w:rsidRDefault="00125493" w:rsidP="00FA51B9">
            <w:pPr>
              <w:ind w:right="576"/>
              <w:jc w:val="right"/>
              <w:cnfStyle w:val="000000000000"/>
              <w:rPr>
                <w:rFonts w:cs="Arial"/>
              </w:rPr>
            </w:pPr>
            <w:r>
              <w:rPr>
                <w:rFonts w:cs="Arial"/>
              </w:rPr>
              <w:t>2.1</w:t>
            </w:r>
          </w:p>
        </w:tc>
        <w:tc>
          <w:tcPr>
            <w:tcW w:w="1597" w:type="dxa"/>
          </w:tcPr>
          <w:p w:rsidR="00125493" w:rsidRDefault="00125493" w:rsidP="00FA51B9">
            <w:pPr>
              <w:ind w:right="576"/>
              <w:jc w:val="right"/>
              <w:cnfStyle w:val="000000000000"/>
              <w:rPr>
                <w:rFonts w:cs="Arial"/>
              </w:rPr>
            </w:pPr>
            <w:r>
              <w:rPr>
                <w:rFonts w:cs="Arial"/>
              </w:rPr>
              <w:t>2.0</w:t>
            </w:r>
          </w:p>
        </w:tc>
        <w:tc>
          <w:tcPr>
            <w:tcW w:w="1597" w:type="dxa"/>
          </w:tcPr>
          <w:p w:rsidR="00125493" w:rsidRDefault="00125493" w:rsidP="00FA51B9">
            <w:pPr>
              <w:ind w:right="576"/>
              <w:jc w:val="right"/>
              <w:cnfStyle w:val="000000000000"/>
              <w:rPr>
                <w:rFonts w:cs="Arial"/>
              </w:rPr>
            </w:pPr>
            <w:r>
              <w:rPr>
                <w:rFonts w:cs="Arial"/>
              </w:rPr>
              <w:t>1.7</w:t>
            </w:r>
          </w:p>
        </w:tc>
        <w:tc>
          <w:tcPr>
            <w:tcW w:w="1598" w:type="dxa"/>
          </w:tcPr>
          <w:p w:rsidR="00125493" w:rsidRDefault="00125493" w:rsidP="00FA51B9">
            <w:pPr>
              <w:ind w:right="576"/>
              <w:jc w:val="right"/>
              <w:cnfStyle w:val="000000000000"/>
              <w:rPr>
                <w:rFonts w:cs="Arial"/>
              </w:rPr>
            </w:pPr>
            <w:r>
              <w:rPr>
                <w:rFonts w:cs="Arial"/>
              </w:rPr>
              <w:t>2.0</w:t>
            </w:r>
          </w:p>
        </w:tc>
      </w:tr>
      <w:tr w:rsidR="00125493" w:rsidTr="00FA51B9">
        <w:trPr>
          <w:trHeight w:val="403"/>
        </w:trPr>
        <w:tc>
          <w:tcPr>
            <w:cnfStyle w:val="001000000000"/>
            <w:tcW w:w="1597" w:type="dxa"/>
          </w:tcPr>
          <w:p w:rsidR="00125493" w:rsidRDefault="00125493" w:rsidP="00125493">
            <w:pPr>
              <w:rPr>
                <w:rFonts w:cs="Arial"/>
              </w:rPr>
            </w:pPr>
            <w:r>
              <w:rPr>
                <w:rFonts w:cs="Arial"/>
              </w:rPr>
              <w:t>15-19</w:t>
            </w:r>
          </w:p>
        </w:tc>
        <w:tc>
          <w:tcPr>
            <w:tcW w:w="1597" w:type="dxa"/>
          </w:tcPr>
          <w:p w:rsidR="00125493" w:rsidRDefault="00125493" w:rsidP="00FA51B9">
            <w:pPr>
              <w:ind w:right="576"/>
              <w:jc w:val="right"/>
              <w:cnfStyle w:val="000000000000"/>
              <w:rPr>
                <w:rFonts w:cs="Arial"/>
              </w:rPr>
            </w:pPr>
            <w:r>
              <w:rPr>
                <w:rFonts w:cs="Arial"/>
              </w:rPr>
              <w:t>19.4</w:t>
            </w:r>
          </w:p>
        </w:tc>
        <w:tc>
          <w:tcPr>
            <w:tcW w:w="1597" w:type="dxa"/>
          </w:tcPr>
          <w:p w:rsidR="00125493" w:rsidRDefault="00125493" w:rsidP="00FA51B9">
            <w:pPr>
              <w:ind w:right="576"/>
              <w:jc w:val="right"/>
              <w:cnfStyle w:val="000000000000"/>
              <w:rPr>
                <w:rFonts w:cs="Arial"/>
              </w:rPr>
            </w:pPr>
            <w:r>
              <w:rPr>
                <w:rFonts w:cs="Arial"/>
              </w:rPr>
              <w:t>4.4</w:t>
            </w:r>
          </w:p>
        </w:tc>
        <w:tc>
          <w:tcPr>
            <w:tcW w:w="1597" w:type="dxa"/>
          </w:tcPr>
          <w:p w:rsidR="00125493" w:rsidRDefault="00125493" w:rsidP="00FA51B9">
            <w:pPr>
              <w:ind w:right="576"/>
              <w:jc w:val="right"/>
              <w:cnfStyle w:val="000000000000"/>
              <w:rPr>
                <w:rFonts w:cs="Arial"/>
              </w:rPr>
            </w:pPr>
            <w:r>
              <w:rPr>
                <w:rFonts w:cs="Arial"/>
              </w:rPr>
              <w:t>15.6</w:t>
            </w:r>
          </w:p>
        </w:tc>
        <w:tc>
          <w:tcPr>
            <w:tcW w:w="1598" w:type="dxa"/>
          </w:tcPr>
          <w:p w:rsidR="00125493" w:rsidRDefault="00125493" w:rsidP="00FA51B9">
            <w:pPr>
              <w:ind w:right="576"/>
              <w:jc w:val="right"/>
              <w:cnfStyle w:val="000000000000"/>
              <w:rPr>
                <w:rFonts w:cs="Arial"/>
              </w:rPr>
            </w:pPr>
            <w:r>
              <w:rPr>
                <w:rFonts w:cs="Arial"/>
              </w:rPr>
              <w:t>12.2</w:t>
            </w:r>
          </w:p>
        </w:tc>
      </w:tr>
      <w:tr w:rsidR="00125493" w:rsidTr="00FA51B9">
        <w:trPr>
          <w:trHeight w:val="403"/>
        </w:trPr>
        <w:tc>
          <w:tcPr>
            <w:cnfStyle w:val="001000000000"/>
            <w:tcW w:w="1597" w:type="dxa"/>
          </w:tcPr>
          <w:p w:rsidR="00125493" w:rsidRDefault="00125493" w:rsidP="00125493">
            <w:pPr>
              <w:rPr>
                <w:rFonts w:cs="Arial"/>
              </w:rPr>
            </w:pPr>
            <w:r>
              <w:rPr>
                <w:rFonts w:cs="Arial"/>
              </w:rPr>
              <w:t>30-44</w:t>
            </w:r>
          </w:p>
        </w:tc>
        <w:tc>
          <w:tcPr>
            <w:tcW w:w="1597" w:type="dxa"/>
          </w:tcPr>
          <w:p w:rsidR="00125493" w:rsidRDefault="00125493" w:rsidP="00FA51B9">
            <w:pPr>
              <w:ind w:right="576"/>
              <w:jc w:val="right"/>
              <w:cnfStyle w:val="000000000000"/>
              <w:rPr>
                <w:rFonts w:cs="Arial"/>
              </w:rPr>
            </w:pPr>
            <w:r>
              <w:rPr>
                <w:rFonts w:cs="Arial"/>
              </w:rPr>
              <w:t>18.7</w:t>
            </w:r>
          </w:p>
        </w:tc>
        <w:tc>
          <w:tcPr>
            <w:tcW w:w="1597" w:type="dxa"/>
          </w:tcPr>
          <w:p w:rsidR="00125493" w:rsidRDefault="00125493" w:rsidP="00FA51B9">
            <w:pPr>
              <w:ind w:right="576"/>
              <w:jc w:val="right"/>
              <w:cnfStyle w:val="000000000000"/>
              <w:rPr>
                <w:rFonts w:cs="Arial"/>
              </w:rPr>
            </w:pPr>
            <w:r>
              <w:rPr>
                <w:rFonts w:cs="Arial"/>
              </w:rPr>
              <w:t>4.3</w:t>
            </w:r>
          </w:p>
        </w:tc>
        <w:tc>
          <w:tcPr>
            <w:tcW w:w="1597" w:type="dxa"/>
          </w:tcPr>
          <w:p w:rsidR="00125493" w:rsidRDefault="00125493" w:rsidP="00FA51B9">
            <w:pPr>
              <w:ind w:right="576"/>
              <w:jc w:val="right"/>
              <w:cnfStyle w:val="000000000000"/>
              <w:rPr>
                <w:rFonts w:cs="Arial"/>
              </w:rPr>
            </w:pPr>
            <w:r>
              <w:rPr>
                <w:rFonts w:cs="Arial"/>
              </w:rPr>
              <w:t>21.5</w:t>
            </w:r>
          </w:p>
        </w:tc>
        <w:tc>
          <w:tcPr>
            <w:tcW w:w="1598" w:type="dxa"/>
          </w:tcPr>
          <w:p w:rsidR="00125493" w:rsidRDefault="00125493" w:rsidP="00FA51B9">
            <w:pPr>
              <w:ind w:right="576"/>
              <w:jc w:val="right"/>
              <w:cnfStyle w:val="000000000000"/>
              <w:rPr>
                <w:rFonts w:cs="Arial"/>
              </w:rPr>
            </w:pPr>
            <w:r>
              <w:rPr>
                <w:rFonts w:cs="Arial"/>
              </w:rPr>
              <w:t>12.4</w:t>
            </w:r>
          </w:p>
        </w:tc>
      </w:tr>
      <w:tr w:rsidR="00125493" w:rsidTr="00FA51B9">
        <w:trPr>
          <w:trHeight w:val="415"/>
        </w:trPr>
        <w:tc>
          <w:tcPr>
            <w:cnfStyle w:val="001000000000"/>
            <w:tcW w:w="1597" w:type="dxa"/>
          </w:tcPr>
          <w:p w:rsidR="00125493" w:rsidRDefault="00125493" w:rsidP="00125493">
            <w:pPr>
              <w:rPr>
                <w:rFonts w:cs="Arial"/>
              </w:rPr>
            </w:pPr>
            <w:r>
              <w:rPr>
                <w:rFonts w:cs="Arial"/>
              </w:rPr>
              <w:t>45-59</w:t>
            </w:r>
          </w:p>
        </w:tc>
        <w:tc>
          <w:tcPr>
            <w:tcW w:w="1597" w:type="dxa"/>
          </w:tcPr>
          <w:p w:rsidR="00125493" w:rsidRDefault="00125493" w:rsidP="00FA51B9">
            <w:pPr>
              <w:ind w:right="576"/>
              <w:jc w:val="right"/>
              <w:cnfStyle w:val="000000000000"/>
              <w:rPr>
                <w:rFonts w:cs="Arial"/>
              </w:rPr>
            </w:pPr>
            <w:r>
              <w:rPr>
                <w:rFonts w:cs="Arial"/>
              </w:rPr>
              <w:t>14.8</w:t>
            </w:r>
          </w:p>
        </w:tc>
        <w:tc>
          <w:tcPr>
            <w:tcW w:w="1597" w:type="dxa"/>
          </w:tcPr>
          <w:p w:rsidR="00125493" w:rsidRDefault="00125493" w:rsidP="00FA51B9">
            <w:pPr>
              <w:ind w:right="576"/>
              <w:jc w:val="right"/>
              <w:cnfStyle w:val="000000000000"/>
              <w:rPr>
                <w:rFonts w:cs="Arial"/>
              </w:rPr>
            </w:pPr>
            <w:r>
              <w:rPr>
                <w:rFonts w:cs="Arial"/>
              </w:rPr>
              <w:t>4.5</w:t>
            </w:r>
          </w:p>
        </w:tc>
        <w:tc>
          <w:tcPr>
            <w:tcW w:w="1597" w:type="dxa"/>
          </w:tcPr>
          <w:p w:rsidR="00125493" w:rsidRDefault="00125493" w:rsidP="00FA51B9">
            <w:pPr>
              <w:ind w:right="576"/>
              <w:jc w:val="right"/>
              <w:cnfStyle w:val="000000000000"/>
              <w:rPr>
                <w:rFonts w:cs="Arial"/>
              </w:rPr>
            </w:pPr>
            <w:r>
              <w:rPr>
                <w:rFonts w:cs="Arial"/>
              </w:rPr>
              <w:t>28.4</w:t>
            </w:r>
          </w:p>
        </w:tc>
        <w:tc>
          <w:tcPr>
            <w:tcW w:w="1598" w:type="dxa"/>
          </w:tcPr>
          <w:p w:rsidR="00125493" w:rsidRDefault="00125493" w:rsidP="00FA51B9">
            <w:pPr>
              <w:ind w:right="576"/>
              <w:jc w:val="right"/>
              <w:cnfStyle w:val="000000000000"/>
              <w:rPr>
                <w:rFonts w:cs="Arial"/>
              </w:rPr>
            </w:pPr>
            <w:r>
              <w:rPr>
                <w:rFonts w:cs="Arial"/>
              </w:rPr>
              <w:t>12.6</w:t>
            </w:r>
          </w:p>
        </w:tc>
      </w:tr>
      <w:tr w:rsidR="00125493" w:rsidTr="00FA51B9">
        <w:trPr>
          <w:trHeight w:val="403"/>
        </w:trPr>
        <w:tc>
          <w:tcPr>
            <w:cnfStyle w:val="001000000000"/>
            <w:tcW w:w="1597" w:type="dxa"/>
          </w:tcPr>
          <w:p w:rsidR="00125493" w:rsidRPr="00125493" w:rsidRDefault="00125493" w:rsidP="00125493">
            <w:pPr>
              <w:rPr>
                <w:rFonts w:cs="Arial"/>
              </w:rPr>
            </w:pPr>
            <w:r w:rsidRPr="00125493">
              <w:rPr>
                <w:rFonts w:cs="Arial"/>
                <w:u w:val="single"/>
              </w:rPr>
              <w:t>&gt;</w:t>
            </w:r>
            <w:r>
              <w:rPr>
                <w:rFonts w:cs="Arial"/>
              </w:rPr>
              <w:t>60</w:t>
            </w:r>
          </w:p>
        </w:tc>
        <w:tc>
          <w:tcPr>
            <w:tcW w:w="1597" w:type="dxa"/>
          </w:tcPr>
          <w:p w:rsidR="00125493" w:rsidRDefault="00125493" w:rsidP="00FA51B9">
            <w:pPr>
              <w:ind w:right="576"/>
              <w:jc w:val="right"/>
              <w:cnfStyle w:val="000000000000"/>
              <w:rPr>
                <w:rFonts w:cs="Arial"/>
              </w:rPr>
            </w:pPr>
            <w:r>
              <w:rPr>
                <w:rFonts w:cs="Arial"/>
              </w:rPr>
              <w:t>13.0</w:t>
            </w:r>
          </w:p>
        </w:tc>
        <w:tc>
          <w:tcPr>
            <w:tcW w:w="1597" w:type="dxa"/>
          </w:tcPr>
          <w:p w:rsidR="00125493" w:rsidRDefault="00125493" w:rsidP="00FA51B9">
            <w:pPr>
              <w:ind w:right="576"/>
              <w:jc w:val="right"/>
              <w:cnfStyle w:val="000000000000"/>
              <w:rPr>
                <w:rFonts w:cs="Arial"/>
              </w:rPr>
            </w:pPr>
            <w:r>
              <w:rPr>
                <w:rFonts w:cs="Arial"/>
              </w:rPr>
              <w:t>4.5</w:t>
            </w:r>
          </w:p>
        </w:tc>
        <w:tc>
          <w:tcPr>
            <w:tcW w:w="1597" w:type="dxa"/>
          </w:tcPr>
          <w:p w:rsidR="00125493" w:rsidRDefault="00125493" w:rsidP="00FA51B9">
            <w:pPr>
              <w:ind w:right="576"/>
              <w:jc w:val="right"/>
              <w:cnfStyle w:val="000000000000"/>
              <w:rPr>
                <w:rFonts w:cs="Arial"/>
              </w:rPr>
            </w:pPr>
            <w:r>
              <w:rPr>
                <w:rFonts w:cs="Arial"/>
              </w:rPr>
              <w:t>44.9</w:t>
            </w:r>
          </w:p>
        </w:tc>
        <w:tc>
          <w:tcPr>
            <w:tcW w:w="1598" w:type="dxa"/>
          </w:tcPr>
          <w:p w:rsidR="00125493" w:rsidRDefault="00125493" w:rsidP="00FA51B9">
            <w:pPr>
              <w:ind w:right="576"/>
              <w:jc w:val="right"/>
              <w:cnfStyle w:val="000000000000"/>
              <w:rPr>
                <w:rFonts w:cs="Arial"/>
              </w:rPr>
            </w:pPr>
            <w:r>
              <w:rPr>
                <w:rFonts w:cs="Arial"/>
              </w:rPr>
              <w:t>22.1</w:t>
            </w:r>
          </w:p>
        </w:tc>
      </w:tr>
      <w:tr w:rsidR="00125493" w:rsidTr="00FA51B9">
        <w:trPr>
          <w:trHeight w:val="415"/>
        </w:trPr>
        <w:tc>
          <w:tcPr>
            <w:cnfStyle w:val="001000000000"/>
            <w:tcW w:w="1597" w:type="dxa"/>
          </w:tcPr>
          <w:p w:rsidR="00125493" w:rsidRDefault="00125493" w:rsidP="00125493">
            <w:pPr>
              <w:rPr>
                <w:rFonts w:cs="Arial"/>
              </w:rPr>
            </w:pPr>
            <w:proofErr w:type="spellStart"/>
            <w:r>
              <w:rPr>
                <w:rFonts w:cs="Arial"/>
              </w:rPr>
              <w:t>Total</w:t>
            </w:r>
            <w:r w:rsidRPr="00125493">
              <w:rPr>
                <w:rFonts w:cs="Arial"/>
                <w:vertAlign w:val="superscript"/>
              </w:rPr>
              <w:t>a</w:t>
            </w:r>
            <w:proofErr w:type="spellEnd"/>
          </w:p>
        </w:tc>
        <w:tc>
          <w:tcPr>
            <w:tcW w:w="1597" w:type="dxa"/>
          </w:tcPr>
          <w:p w:rsidR="00125493" w:rsidRDefault="00125493" w:rsidP="00FA51B9">
            <w:pPr>
              <w:ind w:right="576"/>
              <w:jc w:val="right"/>
              <w:cnfStyle w:val="000000000000"/>
              <w:rPr>
                <w:rFonts w:cs="Arial"/>
              </w:rPr>
            </w:pPr>
            <w:r>
              <w:rPr>
                <w:rFonts w:cs="Arial"/>
              </w:rPr>
              <w:t>13.6</w:t>
            </w:r>
          </w:p>
        </w:tc>
        <w:tc>
          <w:tcPr>
            <w:tcW w:w="1597" w:type="dxa"/>
          </w:tcPr>
          <w:p w:rsidR="00125493" w:rsidRDefault="00125493" w:rsidP="00FA51B9">
            <w:pPr>
              <w:ind w:right="576"/>
              <w:jc w:val="right"/>
              <w:cnfStyle w:val="000000000000"/>
              <w:rPr>
                <w:rFonts w:cs="Arial"/>
              </w:rPr>
            </w:pPr>
            <w:r>
              <w:rPr>
                <w:rFonts w:cs="Arial"/>
              </w:rPr>
              <w:t>4.0</w:t>
            </w:r>
          </w:p>
        </w:tc>
        <w:tc>
          <w:tcPr>
            <w:tcW w:w="1597" w:type="dxa"/>
          </w:tcPr>
          <w:p w:rsidR="00125493" w:rsidRDefault="00125493" w:rsidP="00FA51B9">
            <w:pPr>
              <w:ind w:right="576"/>
              <w:jc w:val="right"/>
              <w:cnfStyle w:val="000000000000"/>
              <w:rPr>
                <w:rFonts w:cs="Arial"/>
              </w:rPr>
            </w:pPr>
            <w:r>
              <w:rPr>
                <w:rFonts w:cs="Arial"/>
              </w:rPr>
              <w:t>18.9</w:t>
            </w:r>
          </w:p>
        </w:tc>
        <w:tc>
          <w:tcPr>
            <w:tcW w:w="1598" w:type="dxa"/>
          </w:tcPr>
          <w:p w:rsidR="00125493" w:rsidRDefault="00125493" w:rsidP="00FA51B9">
            <w:pPr>
              <w:ind w:right="576"/>
              <w:jc w:val="right"/>
              <w:cnfStyle w:val="000000000000"/>
              <w:rPr>
                <w:rFonts w:cs="Arial"/>
              </w:rPr>
            </w:pPr>
            <w:r>
              <w:rPr>
                <w:rFonts w:cs="Arial"/>
              </w:rPr>
              <w:t>10.6</w:t>
            </w:r>
          </w:p>
        </w:tc>
      </w:tr>
    </w:tbl>
    <w:p w:rsidR="00125493" w:rsidRPr="00125493" w:rsidRDefault="00125493" w:rsidP="00125493">
      <w:r w:rsidRPr="00125493">
        <w:t>Sou</w:t>
      </w:r>
      <w:r>
        <w:t>r</w:t>
      </w:r>
      <w:r w:rsidRPr="00125493">
        <w:t xml:space="preserve">ce: WHO Global Burden of Disease project for 2000. </w:t>
      </w:r>
      <w:proofErr w:type="gramStart"/>
      <w:r w:rsidRPr="00125493">
        <w:t>Version 1.</w:t>
      </w:r>
      <w:proofErr w:type="gramEnd"/>
    </w:p>
    <w:p w:rsidR="00656CA7" w:rsidRPr="00125493" w:rsidRDefault="00125493" w:rsidP="00125493">
      <w:pPr>
        <w:rPr>
          <w:rFonts w:cs="Arial"/>
        </w:rPr>
      </w:pPr>
      <w:proofErr w:type="spellStart"/>
      <w:proofErr w:type="gramStart"/>
      <w:r w:rsidRPr="00125493">
        <w:rPr>
          <w:rFonts w:cs="Arial"/>
          <w:vertAlign w:val="superscript"/>
        </w:rPr>
        <w:t>a</w:t>
      </w:r>
      <w:proofErr w:type="spellEnd"/>
      <w:proofErr w:type="gramEnd"/>
      <w:r>
        <w:rPr>
          <w:rFonts w:cs="Arial"/>
        </w:rPr>
        <w:t xml:space="preserve"> Age-standardized.</w:t>
      </w:r>
    </w:p>
    <w:p w:rsidR="00485191" w:rsidRDefault="00656CA7" w:rsidP="00E6356D">
      <w:r w:rsidRPr="00AA5F48">
        <w:t xml:space="preserve">Epidemiological data include the incidence of </w:t>
      </w:r>
      <w:r>
        <w:t xml:space="preserve">suicide, </w:t>
      </w:r>
      <w:r w:rsidRPr="00AA5F48">
        <w:t xml:space="preserve">violence and </w:t>
      </w:r>
      <w:r>
        <w:t>substance abuse</w:t>
      </w:r>
      <w:r w:rsidRPr="00AA5F48">
        <w:t xml:space="preserve"> among various groups. This information identifies the scale </w:t>
      </w:r>
      <w:r>
        <w:t xml:space="preserve">of the problem, </w:t>
      </w:r>
      <w:r w:rsidRPr="00AA5F48">
        <w:t>location of the problem</w:t>
      </w:r>
      <w:r>
        <w:t xml:space="preserve">, and who the </w:t>
      </w:r>
      <w:r w:rsidR="009531A0">
        <w:t xml:space="preserve">population of </w:t>
      </w:r>
      <w:r w:rsidR="001E31B9">
        <w:t>focus</w:t>
      </w:r>
      <w:r>
        <w:t xml:space="preserve"> should be for an intervention</w:t>
      </w:r>
      <w:r w:rsidRPr="00AA5F48">
        <w:t>. Youth suicide, violence</w:t>
      </w:r>
      <w:r>
        <w:t>, and substance abuse</w:t>
      </w:r>
      <w:r w:rsidRPr="00AA5F48">
        <w:t xml:space="preserve"> are found in all age, gender, socio-economic, occupational, regional, and other groups. </w:t>
      </w:r>
    </w:p>
    <w:p w:rsidR="006664EB" w:rsidRDefault="00656CA7" w:rsidP="00E6356D">
      <w:r w:rsidRPr="00AA5F48">
        <w:t>However, youth suicide, violence</w:t>
      </w:r>
      <w:r>
        <w:t>, and substance abuse</w:t>
      </w:r>
      <w:r w:rsidRPr="00AA5F48">
        <w:t xml:space="preserve"> rates also differ among these groups. For example, suicide is typically much higher for older males than </w:t>
      </w:r>
      <w:r w:rsidRPr="00AA5F48">
        <w:lastRenderedPageBreak/>
        <w:t>for any other group</w:t>
      </w:r>
      <w:r w:rsidR="001E31B9">
        <w:t xml:space="preserve"> </w:t>
      </w:r>
      <w:r w:rsidR="001E31B9" w:rsidRPr="00AA5F48">
        <w:t>(see</w:t>
      </w:r>
      <w:r w:rsidR="001E31B9">
        <w:t xml:space="preserve"> </w:t>
      </w:r>
      <w:r w:rsidR="00706B88">
        <w:fldChar w:fldCharType="begin"/>
      </w:r>
      <w:r w:rsidR="001E31B9">
        <w:instrText xml:space="preserve"> REF _Ref200453136 \h </w:instrText>
      </w:r>
      <w:r w:rsidR="00706B88">
        <w:fldChar w:fldCharType="separate"/>
      </w:r>
      <w:ins w:id="469" w:author="bigelowd" w:date="2010-01-11T11:47:00Z">
        <w:r w:rsidR="00A361F6" w:rsidRPr="009A7D2F">
          <w:t xml:space="preserve">Table </w:t>
        </w:r>
        <w:r w:rsidR="00A361F6">
          <w:rPr>
            <w:noProof/>
          </w:rPr>
          <w:t>1</w:t>
        </w:r>
      </w:ins>
      <w:del w:id="470" w:author="bigelowd" w:date="2010-01-11T11:47:00Z">
        <w:r w:rsidR="00D95179" w:rsidRPr="009A7D2F" w:rsidDel="00A361F6">
          <w:delText xml:space="preserve">Table </w:delText>
        </w:r>
        <w:r w:rsidR="00D95179" w:rsidDel="00A361F6">
          <w:rPr>
            <w:noProof/>
          </w:rPr>
          <w:delText>1</w:delText>
        </w:r>
      </w:del>
      <w:r w:rsidR="00706B88">
        <w:fldChar w:fldCharType="end"/>
      </w:r>
      <w:r w:rsidR="001E31B9" w:rsidRPr="00AA5F48">
        <w:t>)</w:t>
      </w:r>
      <w:r w:rsidRPr="00AA5F48">
        <w:t>. At times and under special circumstances, suicide rates rise or fall from the usual rates for these groups</w:t>
      </w:r>
      <w:r>
        <w:t>, indicating</w:t>
      </w:r>
      <w:r w:rsidRPr="00AA5F48">
        <w:t xml:space="preserve"> possible causes and suggest</w:t>
      </w:r>
      <w:r>
        <w:t xml:space="preserve">ing </w:t>
      </w:r>
      <w:r w:rsidRPr="00AA5F48">
        <w:t xml:space="preserve">plausible approaches. </w:t>
      </w:r>
      <w:r>
        <w:t>For example, t</w:t>
      </w:r>
      <w:r w:rsidRPr="00AA5F48">
        <w:t xml:space="preserve">he highest rate of suicide worldwide is for males over </w:t>
      </w:r>
      <w:r w:rsidR="00BA7B5F">
        <w:t>60</w:t>
      </w:r>
      <w:r w:rsidRPr="00AA5F48">
        <w:t xml:space="preserve"> years old </w:t>
      </w:r>
      <w:r w:rsidR="001E31B9">
        <w:t>while</w:t>
      </w:r>
      <w:r w:rsidRPr="00AA5F48">
        <w:t xml:space="preserve"> the rate of suicide among adolescent Inuit males is almost double that of the over </w:t>
      </w:r>
      <w:r w:rsidR="00BA7B5F">
        <w:t>60</w:t>
      </w:r>
      <w:r w:rsidRPr="00AA5F48">
        <w:t xml:space="preserve"> year olds.</w:t>
      </w:r>
      <w:r w:rsidR="00485191">
        <w:t xml:space="preserve"> Epidemiological surveys indicated that romantic disappointment was commonly involved</w:t>
      </w:r>
      <w:r w:rsidR="006363DA">
        <w:t>,</w:t>
      </w:r>
      <w:r w:rsidRPr="00BC6EEA">
        <w:rPr>
          <w:vertAlign w:val="superscript"/>
        </w:rPr>
        <w:footnoteReference w:id="46"/>
      </w:r>
      <w:r w:rsidRPr="00AA5F48">
        <w:t xml:space="preserve"> </w:t>
      </w:r>
      <w:r w:rsidR="006363DA">
        <w:t xml:space="preserve">a factor identified by Joiner as “disconnectedness.” </w:t>
      </w:r>
      <w:r w:rsidR="00CC6AF1">
        <w:t>These facts suggest a population of focus defined by both demographics and life events.</w:t>
      </w:r>
    </w:p>
    <w:p w:rsidR="005550BA" w:rsidRDefault="006664EB" w:rsidP="005550BA">
      <w:pPr>
        <w:rPr>
          <w:rFonts w:cs="Arial"/>
        </w:rPr>
      </w:pPr>
      <w:r w:rsidRPr="003F36B1">
        <w:rPr>
          <w:rFonts w:cs="Arial"/>
        </w:rPr>
        <w:t>He</w:t>
      </w:r>
      <w:r>
        <w:rPr>
          <w:rFonts w:cs="Arial"/>
        </w:rPr>
        <w:t>althy People 2010</w:t>
      </w:r>
      <w:r>
        <w:rPr>
          <w:rStyle w:val="FootnoteReference"/>
        </w:rPr>
        <w:footnoteReference w:id="47"/>
      </w:r>
      <w:r>
        <w:rPr>
          <w:rFonts w:cs="Arial"/>
        </w:rPr>
        <w:t xml:space="preserve"> </w:t>
      </w:r>
      <w:proofErr w:type="gramStart"/>
      <w:r>
        <w:rPr>
          <w:rFonts w:cs="Arial"/>
        </w:rPr>
        <w:t>sets</w:t>
      </w:r>
      <w:proofErr w:type="gramEnd"/>
      <w:r>
        <w:rPr>
          <w:rFonts w:cs="Arial"/>
        </w:rPr>
        <w:t xml:space="preserve"> objectives for improving certain epidemiological rates related to youth suicide and violence. A search engine selects among them on age, race &amp; ethnicity, and topic (e.g., suicide and violence prevention).  The data sources include the National Vital Statistics System, Center for Disease </w:t>
      </w:r>
      <w:proofErr w:type="gramStart"/>
      <w:r>
        <w:rPr>
          <w:rFonts w:cs="Arial"/>
        </w:rPr>
        <w:t>Control,</w:t>
      </w:r>
      <w:proofErr w:type="gramEnd"/>
      <w:r>
        <w:rPr>
          <w:rFonts w:cs="Arial"/>
        </w:rPr>
        <w:t xml:space="preserve"> and National Center for Health Statistics. </w:t>
      </w:r>
      <w:r w:rsidR="001E31B9">
        <w:rPr>
          <w:rFonts w:cs="Arial"/>
        </w:rPr>
        <w:t xml:space="preserve">Epidemiological data suitable for tribal purposes is also available from </w:t>
      </w:r>
      <w:r w:rsidR="008C13CE">
        <w:rPr>
          <w:rFonts w:cs="Arial"/>
        </w:rPr>
        <w:t xml:space="preserve">Area Health Board Epidemiological Centers which are supported by the Division of Epidemiology and Disease Prevention of the Indian Health Service. </w:t>
      </w:r>
      <w:r w:rsidR="00922684">
        <w:rPr>
          <w:rFonts w:cs="Arial"/>
        </w:rPr>
        <w:t xml:space="preserve">Guidance in using data for planning is also available </w:t>
      </w:r>
      <w:r w:rsidR="006363DA">
        <w:rPr>
          <w:rFonts w:cs="Arial"/>
        </w:rPr>
        <w:t xml:space="preserve">as Stat Pak </w:t>
      </w:r>
      <w:r w:rsidR="005550BA">
        <w:rPr>
          <w:rFonts w:cs="Arial"/>
        </w:rPr>
        <w:t>on the Office of Juvenile Justice and Delinquency Program site.</w:t>
      </w:r>
      <w:r w:rsidR="005550BA">
        <w:rPr>
          <w:rStyle w:val="FootnoteReference"/>
        </w:rPr>
        <w:footnoteReference w:id="48"/>
      </w:r>
      <w:r w:rsidR="005550BA">
        <w:rPr>
          <w:rFonts w:cs="Arial"/>
        </w:rPr>
        <w:t xml:space="preserve"> </w:t>
      </w:r>
    </w:p>
    <w:p w:rsidR="005244C8" w:rsidRDefault="005244C8" w:rsidP="00DD66BB">
      <w:pPr>
        <w:pStyle w:val="Caption"/>
        <w:keepNext/>
      </w:pPr>
    </w:p>
    <w:p w:rsidR="005244C8" w:rsidRDefault="005244C8" w:rsidP="005244C8"/>
    <w:p w:rsidR="005244C8" w:rsidRDefault="005244C8" w:rsidP="005244C8"/>
    <w:p w:rsidR="005244C8" w:rsidRDefault="005244C8" w:rsidP="005244C8"/>
    <w:p w:rsidR="005244C8" w:rsidRDefault="005244C8" w:rsidP="005244C8"/>
    <w:p w:rsidR="005244C8" w:rsidRDefault="005244C8" w:rsidP="005244C8"/>
    <w:p w:rsidR="005244C8" w:rsidRPr="005244C8" w:rsidRDefault="005244C8" w:rsidP="005244C8"/>
    <w:p w:rsidR="00FA51B9" w:rsidRDefault="0086199B" w:rsidP="00DD66BB">
      <w:pPr>
        <w:pStyle w:val="Caption"/>
        <w:keepNext/>
      </w:pPr>
      <w:proofErr w:type="gramStart"/>
      <w:r>
        <w:lastRenderedPageBreak/>
        <w:t xml:space="preserve">Table </w:t>
      </w:r>
      <w:r w:rsidR="00706B88">
        <w:fldChar w:fldCharType="begin"/>
      </w:r>
      <w:r w:rsidR="00610331">
        <w:instrText xml:space="preserve"> SEQ Table \* ARABIC </w:instrText>
      </w:r>
      <w:r w:rsidR="00706B88">
        <w:fldChar w:fldCharType="separate"/>
      </w:r>
      <w:r w:rsidR="00A361F6">
        <w:rPr>
          <w:noProof/>
        </w:rPr>
        <w:t>2</w:t>
      </w:r>
      <w:r w:rsidR="00706B88">
        <w:fldChar w:fldCharType="end"/>
      </w:r>
      <w:r w:rsidR="00FA51B9" w:rsidRPr="00EE6CB8">
        <w:t>.</w:t>
      </w:r>
      <w:proofErr w:type="gramEnd"/>
      <w:r w:rsidR="00FA51B9" w:rsidRPr="00EE6CB8">
        <w:t xml:space="preserve"> Relative Rates of death among AI/</w:t>
      </w:r>
      <w:proofErr w:type="gramStart"/>
      <w:r w:rsidR="00FA51B9" w:rsidRPr="00EE6CB8">
        <w:t>AN</w:t>
      </w:r>
      <w:proofErr w:type="gramEnd"/>
      <w:r w:rsidR="00FA51B9" w:rsidRPr="00EE6CB8">
        <w:t xml:space="preserve"> people</w:t>
      </w:r>
      <w:bookmarkStart w:id="471" w:name="_Ref193180001"/>
    </w:p>
    <w:tbl>
      <w:tblPr>
        <w:tblStyle w:val="TableClassic1"/>
        <w:tblpPr w:leftFromText="180" w:rightFromText="180" w:vertAnchor="text" w:horzAnchor="margin" w:tblpY="112"/>
        <w:tblW w:w="8388" w:type="dxa"/>
        <w:tblLook w:val="04A0"/>
      </w:tblPr>
      <w:tblGrid>
        <w:gridCol w:w="2898"/>
        <w:gridCol w:w="1350"/>
        <w:gridCol w:w="1800"/>
        <w:gridCol w:w="2340"/>
      </w:tblGrid>
      <w:tr w:rsidR="00FA51B9" w:rsidRPr="00DA2453" w:rsidTr="00FA51B9">
        <w:trPr>
          <w:cnfStyle w:val="100000000000"/>
          <w:trHeight w:val="288"/>
        </w:trPr>
        <w:tc>
          <w:tcPr>
            <w:cnfStyle w:val="001000000000"/>
            <w:tcW w:w="2898" w:type="dxa"/>
          </w:tcPr>
          <w:bookmarkEnd w:id="471"/>
          <w:p w:rsidR="00FA51B9" w:rsidRPr="00DA2453" w:rsidRDefault="00FA51B9" w:rsidP="00DD66BB">
            <w:pPr>
              <w:keepNext/>
              <w:spacing w:after="0"/>
              <w:rPr>
                <w:rFonts w:cs="Arial"/>
                <w:sz w:val="20"/>
                <w:szCs w:val="20"/>
              </w:rPr>
            </w:pPr>
            <w:r w:rsidRPr="00DA2453">
              <w:rPr>
                <w:rFonts w:cs="Arial"/>
                <w:sz w:val="20"/>
                <w:szCs w:val="20"/>
              </w:rPr>
              <w:t>Cause of death</w:t>
            </w:r>
          </w:p>
        </w:tc>
        <w:tc>
          <w:tcPr>
            <w:tcW w:w="1350" w:type="dxa"/>
          </w:tcPr>
          <w:p w:rsidR="00FA51B9" w:rsidRPr="00DA2453" w:rsidRDefault="00FA51B9" w:rsidP="00DD66BB">
            <w:pPr>
              <w:keepNext/>
              <w:spacing w:after="0"/>
              <w:jc w:val="center"/>
              <w:cnfStyle w:val="100000000000"/>
              <w:rPr>
                <w:rFonts w:cs="Arial"/>
                <w:sz w:val="20"/>
                <w:szCs w:val="20"/>
              </w:rPr>
            </w:pPr>
            <w:r w:rsidRPr="00DA2453">
              <w:rPr>
                <w:rFonts w:cs="Arial"/>
                <w:sz w:val="20"/>
                <w:szCs w:val="20"/>
              </w:rPr>
              <w:t>Healthy People 2010 goal</w:t>
            </w:r>
          </w:p>
        </w:tc>
        <w:tc>
          <w:tcPr>
            <w:tcW w:w="1800" w:type="dxa"/>
          </w:tcPr>
          <w:p w:rsidR="00FA51B9" w:rsidRPr="00DA2453" w:rsidRDefault="00FA51B9" w:rsidP="00DD66BB">
            <w:pPr>
              <w:keepNext/>
              <w:spacing w:after="0"/>
              <w:jc w:val="center"/>
              <w:cnfStyle w:val="100000000000"/>
              <w:rPr>
                <w:rFonts w:cs="Arial"/>
                <w:sz w:val="20"/>
                <w:szCs w:val="20"/>
              </w:rPr>
            </w:pPr>
            <w:r w:rsidRPr="00DA2453">
              <w:rPr>
                <w:rFonts w:cs="Arial"/>
                <w:sz w:val="20"/>
                <w:szCs w:val="20"/>
              </w:rPr>
              <w:t>AI/AN rate per 100,000 (age standardized)</w:t>
            </w:r>
          </w:p>
        </w:tc>
        <w:tc>
          <w:tcPr>
            <w:tcW w:w="2340" w:type="dxa"/>
          </w:tcPr>
          <w:p w:rsidR="00FA51B9" w:rsidRPr="00DA2453" w:rsidRDefault="00FA51B9" w:rsidP="00DD66BB">
            <w:pPr>
              <w:keepNext/>
              <w:spacing w:after="0"/>
              <w:jc w:val="center"/>
              <w:cnfStyle w:val="100000000000"/>
              <w:rPr>
                <w:rFonts w:cs="Arial"/>
                <w:sz w:val="20"/>
                <w:szCs w:val="20"/>
              </w:rPr>
            </w:pPr>
            <w:r w:rsidRPr="00DA2453">
              <w:rPr>
                <w:rFonts w:cs="Arial"/>
                <w:sz w:val="20"/>
                <w:szCs w:val="20"/>
              </w:rPr>
              <w:t>Total Population rate per 100,000</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All causes: 10-14 years old</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16-3a</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26.7</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22.1</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All causes: 15-19 years old</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16-3b</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90.5</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70.6</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All causes: 20-24 years</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16-3c</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146.1</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95.3</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Suicide</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18-1</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12.6</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11.3</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Homicide</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15-32</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9.1</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6.5</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i/>
                <w:sz w:val="20"/>
                <w:szCs w:val="20"/>
              </w:rPr>
              <w:t>Non-fatal</w:t>
            </w:r>
            <w:r w:rsidRPr="00DA2453">
              <w:rPr>
                <w:rFonts w:cs="Arial"/>
                <w:sz w:val="20"/>
                <w:szCs w:val="20"/>
              </w:rPr>
              <w:t xml:space="preserve"> physical assaults (no deaths)</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15-37</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99.4</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31.1</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Unintentional injuries</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15-13</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59.9</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35.0</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Motor vehicle crashes</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15-15</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30.4</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15.6</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Residential fire</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15-25</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2.1</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1.2</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Drowning</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15-29</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3.1</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1.6</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Alcohol- and drug-related crashes</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26-1</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19.2</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5.9</w:t>
            </w:r>
          </w:p>
        </w:tc>
      </w:tr>
      <w:tr w:rsidR="00FA51B9" w:rsidRPr="00DA2453" w:rsidTr="00FA51B9">
        <w:trPr>
          <w:trHeight w:val="288"/>
        </w:trPr>
        <w:tc>
          <w:tcPr>
            <w:cnfStyle w:val="001000000000"/>
            <w:tcW w:w="2898" w:type="dxa"/>
          </w:tcPr>
          <w:p w:rsidR="00FA51B9" w:rsidRPr="00DA2453" w:rsidRDefault="00FA51B9" w:rsidP="00DD66BB">
            <w:pPr>
              <w:keepNext/>
              <w:spacing w:after="0"/>
              <w:rPr>
                <w:rFonts w:cs="Arial"/>
                <w:sz w:val="20"/>
                <w:szCs w:val="20"/>
              </w:rPr>
            </w:pPr>
            <w:r w:rsidRPr="00DA2453">
              <w:rPr>
                <w:rFonts w:cs="Arial"/>
                <w:sz w:val="20"/>
                <w:szCs w:val="20"/>
              </w:rPr>
              <w:t>Cirrhosis</w:t>
            </w:r>
          </w:p>
        </w:tc>
        <w:tc>
          <w:tcPr>
            <w:tcW w:w="135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26-2</w:t>
            </w:r>
          </w:p>
        </w:tc>
        <w:tc>
          <w:tcPr>
            <w:tcW w:w="180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25.9</w:t>
            </w:r>
          </w:p>
        </w:tc>
        <w:tc>
          <w:tcPr>
            <w:tcW w:w="2340" w:type="dxa"/>
          </w:tcPr>
          <w:p w:rsidR="00FA51B9" w:rsidRPr="00DA2453" w:rsidRDefault="00FA51B9" w:rsidP="00DD66BB">
            <w:pPr>
              <w:keepNext/>
              <w:spacing w:after="0"/>
              <w:jc w:val="center"/>
              <w:cnfStyle w:val="000000000000"/>
              <w:rPr>
                <w:rFonts w:cs="Arial"/>
                <w:sz w:val="20"/>
                <w:szCs w:val="20"/>
              </w:rPr>
            </w:pPr>
            <w:r w:rsidRPr="00DA2453">
              <w:rPr>
                <w:rFonts w:cs="Arial"/>
                <w:sz w:val="20"/>
                <w:szCs w:val="20"/>
              </w:rPr>
              <w:t>9.5</w:t>
            </w:r>
          </w:p>
        </w:tc>
      </w:tr>
    </w:tbl>
    <w:p w:rsidR="00FA51B9" w:rsidRDefault="00FA51B9" w:rsidP="00DD66BB">
      <w:pPr>
        <w:keepNext/>
        <w:rPr>
          <w:rFonts w:cs="Arial"/>
        </w:rPr>
      </w:pPr>
    </w:p>
    <w:p w:rsidR="00A361F6" w:rsidRDefault="00706B88" w:rsidP="00DD66BB">
      <w:pPr>
        <w:pStyle w:val="Caption"/>
        <w:keepNext/>
        <w:rPr>
          <w:ins w:id="472" w:author="bigelowd" w:date="2010-01-11T11:47:00Z"/>
        </w:rPr>
      </w:pPr>
      <w:r w:rsidRPr="00706B88">
        <w:rPr>
          <w:rFonts w:cs="Arial"/>
        </w:rPr>
        <w:fldChar w:fldCharType="begin"/>
      </w:r>
      <w:r w:rsidR="006664EB">
        <w:rPr>
          <w:rFonts w:cs="Arial"/>
        </w:rPr>
        <w:instrText xml:space="preserve"> REF _Ref193180001 \h </w:instrText>
      </w:r>
      <w:r w:rsidRPr="00706B88">
        <w:rPr>
          <w:rFonts w:cs="Arial"/>
        </w:rPr>
      </w:r>
      <w:r w:rsidRPr="00706B88">
        <w:rPr>
          <w:rFonts w:cs="Arial"/>
        </w:rPr>
        <w:fldChar w:fldCharType="separate"/>
      </w:r>
    </w:p>
    <w:p w:rsidR="00D95179" w:rsidDel="00A361F6" w:rsidRDefault="00D95179" w:rsidP="00DD66BB">
      <w:pPr>
        <w:pStyle w:val="Caption"/>
        <w:keepNext/>
        <w:rPr>
          <w:del w:id="473" w:author="bigelowd" w:date="2010-01-11T11:47:00Z"/>
        </w:rPr>
      </w:pPr>
    </w:p>
    <w:p w:rsidR="00656CA7" w:rsidRDefault="00706B88" w:rsidP="00230764">
      <w:pPr>
        <w:rPr>
          <w:rFonts w:cs="Arial"/>
        </w:rPr>
      </w:pPr>
      <w:r>
        <w:rPr>
          <w:rFonts w:cs="Arial"/>
        </w:rPr>
        <w:fldChar w:fldCharType="end"/>
      </w:r>
      <w:r w:rsidR="006664EB">
        <w:rPr>
          <w:rFonts w:cs="Arial"/>
        </w:rPr>
        <w:t xml:space="preserve"> </w:t>
      </w:r>
      <w:proofErr w:type="gramStart"/>
      <w:r w:rsidR="006664EB">
        <w:rPr>
          <w:rFonts w:cs="Arial"/>
        </w:rPr>
        <w:t>shows</w:t>
      </w:r>
      <w:proofErr w:type="gramEnd"/>
      <w:r w:rsidR="006664EB">
        <w:rPr>
          <w:rFonts w:cs="Arial"/>
        </w:rPr>
        <w:t xml:space="preserve"> the rate of AI/AN suicide</w:t>
      </w:r>
      <w:r w:rsidR="005550BA">
        <w:rPr>
          <w:rFonts w:cs="Arial"/>
        </w:rPr>
        <w:t xml:space="preserve"> </w:t>
      </w:r>
      <w:r w:rsidR="00656CA7">
        <w:rPr>
          <w:rFonts w:cs="Arial"/>
        </w:rPr>
        <w:t xml:space="preserve">and homicide (all ages) compared with total population rates. The rates </w:t>
      </w:r>
      <w:r w:rsidR="001229C0">
        <w:rPr>
          <w:rFonts w:cs="Arial"/>
        </w:rPr>
        <w:t xml:space="preserve">for </w:t>
      </w:r>
      <w:r w:rsidR="006363DA">
        <w:rPr>
          <w:rFonts w:cs="Arial"/>
        </w:rPr>
        <w:t>AI/</w:t>
      </w:r>
      <w:proofErr w:type="gramStart"/>
      <w:r w:rsidR="006363DA">
        <w:rPr>
          <w:rFonts w:cs="Arial"/>
        </w:rPr>
        <w:t xml:space="preserve">AN </w:t>
      </w:r>
      <w:proofErr w:type="spellStart"/>
      <w:r w:rsidR="00656CA7">
        <w:rPr>
          <w:rFonts w:cs="Arial"/>
        </w:rPr>
        <w:t>are</w:t>
      </w:r>
      <w:proofErr w:type="spellEnd"/>
      <w:proofErr w:type="gramEnd"/>
      <w:r w:rsidR="00656CA7">
        <w:rPr>
          <w:rFonts w:cs="Arial"/>
        </w:rPr>
        <w:t xml:space="preserve"> age-standardized</w:t>
      </w:r>
      <w:r w:rsidR="006363DA">
        <w:rPr>
          <w:rFonts w:cs="Arial"/>
        </w:rPr>
        <w:t xml:space="preserve"> to make them directly comparable to the total population</w:t>
      </w:r>
      <w:r w:rsidR="00656CA7">
        <w:rPr>
          <w:rFonts w:cs="Arial"/>
        </w:rPr>
        <w:t xml:space="preserve">. </w:t>
      </w:r>
    </w:p>
    <w:p w:rsidR="00656CA7" w:rsidRDefault="00656CA7">
      <w:pPr>
        <w:rPr>
          <w:rFonts w:cs="Arial"/>
        </w:rPr>
      </w:pPr>
      <w:r>
        <w:rPr>
          <w:rFonts w:cs="Arial"/>
        </w:rPr>
        <w:t xml:space="preserve">Deaths from all causes among older youth—i.e., young adults—is about 50 percent higher. Suicide is slightly higher while homicide is, again, about 50 percent higher. Non-fatal physical assault is related, and is about three times the rate of the total population. </w:t>
      </w:r>
    </w:p>
    <w:p w:rsidR="00656CA7" w:rsidRDefault="00656CA7">
      <w:pPr>
        <w:rPr>
          <w:rFonts w:cs="Arial"/>
        </w:rPr>
      </w:pPr>
      <w:r>
        <w:rPr>
          <w:rFonts w:cs="Arial"/>
        </w:rPr>
        <w:t xml:space="preserve">At the same time, unintentional deaths in total, and deaths due to motor vehicle crashes, residential fires, and drowning are nearly double the total population rate. </w:t>
      </w:r>
    </w:p>
    <w:p w:rsidR="006363DA" w:rsidRDefault="00656CA7">
      <w:pPr>
        <w:rPr>
          <w:rFonts w:cs="Arial"/>
        </w:rPr>
      </w:pPr>
      <w:r>
        <w:rPr>
          <w:rFonts w:cs="Arial"/>
        </w:rPr>
        <w:t xml:space="preserve">Death due to cirrhosis of the liver (usually caused by excess alcohol consumption) is about two and a half times the total population rate while alcohol- and drug-related crashes, triple. </w:t>
      </w:r>
    </w:p>
    <w:p w:rsidR="00656CA7" w:rsidRDefault="006363DA">
      <w:pPr>
        <w:rPr>
          <w:rFonts w:cs="Arial"/>
        </w:rPr>
      </w:pPr>
      <w:r>
        <w:rPr>
          <w:rFonts w:cs="Arial"/>
        </w:rPr>
        <w:t xml:space="preserve">Adolescent alcohol, accident and assault seem to be the outstanding pattern. </w:t>
      </w:r>
      <w:r w:rsidR="00656CA7">
        <w:rPr>
          <w:rFonts w:cs="Arial"/>
        </w:rPr>
        <w:t xml:space="preserve">While epidemiological data suffer from a number of errors which affect comparisons between a subgroup and the total population, these epidemiological </w:t>
      </w:r>
      <w:r w:rsidR="00656CA7">
        <w:rPr>
          <w:rFonts w:cs="Arial"/>
        </w:rPr>
        <w:lastRenderedPageBreak/>
        <w:t xml:space="preserve">data can be used to help target youth suicide, violence, and substance abuse interventions. </w:t>
      </w:r>
    </w:p>
    <w:p w:rsidR="00656CA7" w:rsidRPr="003F36B1" w:rsidRDefault="00656CA7">
      <w:pPr>
        <w:rPr>
          <w:rFonts w:cs="Arial"/>
        </w:rPr>
      </w:pPr>
    </w:p>
    <w:p w:rsidR="00656CA7" w:rsidRPr="000A7F2C" w:rsidRDefault="00656CA7" w:rsidP="000A209D">
      <w:pPr>
        <w:pStyle w:val="Heading1"/>
      </w:pPr>
      <w:bookmarkStart w:id="474" w:name="_Toc208655437"/>
      <w:r>
        <w:t>Interventions for</w:t>
      </w:r>
      <w:r w:rsidRPr="000A7F2C">
        <w:t xml:space="preserve"> Youth Suicide, Violence</w:t>
      </w:r>
      <w:r>
        <w:t>, and substance abuse</w:t>
      </w:r>
      <w:bookmarkEnd w:id="474"/>
      <w:r w:rsidRPr="000A7F2C">
        <w:t xml:space="preserve"> </w:t>
      </w:r>
    </w:p>
    <w:p w:rsidR="00656CA7" w:rsidRPr="000A7F2C" w:rsidRDefault="00656CA7" w:rsidP="00723C70">
      <w:pPr>
        <w:rPr>
          <w:rFonts w:cs="Arial"/>
        </w:rPr>
      </w:pPr>
    </w:p>
    <w:p w:rsidR="00656CA7" w:rsidRPr="000A7F2C" w:rsidRDefault="00656CA7" w:rsidP="005D2D86">
      <w:pPr>
        <w:rPr>
          <w:rFonts w:cs="Arial"/>
        </w:rPr>
      </w:pPr>
      <w:r w:rsidRPr="000A7F2C">
        <w:rPr>
          <w:rFonts w:cs="Arial"/>
        </w:rPr>
        <w:t xml:space="preserve">The intervention comes next in our logic diagram (see </w:t>
      </w:r>
      <w:fldSimple w:instr=" REF _Ref170204679 \h  \* MERGEFORMAT ">
        <w:ins w:id="475" w:author="bigelowd" w:date="2010-01-11T11:47:00Z">
          <w:r w:rsidR="00A361F6" w:rsidRPr="000E60CA">
            <w:t xml:space="preserve">Figure </w:t>
          </w:r>
          <w:r w:rsidR="00A361F6">
            <w:rPr>
              <w:noProof/>
            </w:rPr>
            <w:t>3</w:t>
          </w:r>
        </w:ins>
        <w:del w:id="476" w:author="bigelowd" w:date="2010-01-11T11:47:00Z">
          <w:r w:rsidR="00D95179" w:rsidRPr="000E60CA" w:rsidDel="00A361F6">
            <w:delText xml:space="preserve">Figure </w:delText>
          </w:r>
          <w:r w:rsidR="00D95179" w:rsidDel="00A361F6">
            <w:rPr>
              <w:noProof/>
            </w:rPr>
            <w:delText>3</w:delText>
          </w:r>
        </w:del>
      </w:fldSimple>
      <w:r w:rsidRPr="000A7F2C">
        <w:rPr>
          <w:rFonts w:cs="Arial"/>
        </w:rPr>
        <w:t xml:space="preserve">) —its strategy (third </w:t>
      </w:r>
      <w:r w:rsidR="00D7539D">
        <w:rPr>
          <w:rFonts w:cs="Arial"/>
        </w:rPr>
        <w:t>question</w:t>
      </w:r>
      <w:r w:rsidRPr="000A7F2C">
        <w:rPr>
          <w:rFonts w:cs="Arial"/>
        </w:rPr>
        <w:t xml:space="preserve">), theory of action (fourth </w:t>
      </w:r>
      <w:r w:rsidR="00D7539D">
        <w:rPr>
          <w:rFonts w:cs="Arial"/>
        </w:rPr>
        <w:t>question</w:t>
      </w:r>
      <w:r w:rsidRPr="000A7F2C">
        <w:rPr>
          <w:rFonts w:cs="Arial"/>
        </w:rPr>
        <w:t xml:space="preserve">), and </w:t>
      </w:r>
      <w:proofErr w:type="spellStart"/>
      <w:r w:rsidRPr="000A7F2C">
        <w:rPr>
          <w:rFonts w:cs="Arial"/>
        </w:rPr>
        <w:t>manualized</w:t>
      </w:r>
      <w:proofErr w:type="spellEnd"/>
      <w:r w:rsidRPr="000A7F2C">
        <w:rPr>
          <w:rFonts w:cs="Arial"/>
        </w:rPr>
        <w:t xml:space="preserve"> steps (fifth </w:t>
      </w:r>
      <w:r w:rsidR="00D7539D">
        <w:rPr>
          <w:rFonts w:cs="Arial"/>
        </w:rPr>
        <w:t>question</w:t>
      </w:r>
      <w:r w:rsidRPr="000A7F2C">
        <w:rPr>
          <w:rFonts w:cs="Arial"/>
        </w:rPr>
        <w:t xml:space="preserve">). </w:t>
      </w:r>
    </w:p>
    <w:p w:rsidR="00656CA7" w:rsidRPr="000A7F2C" w:rsidRDefault="00656CA7" w:rsidP="005D2D86">
      <w:pPr>
        <w:rPr>
          <w:rFonts w:cs="Arial"/>
        </w:rPr>
      </w:pPr>
      <w:r w:rsidRPr="000A7F2C">
        <w:rPr>
          <w:rFonts w:cs="Arial"/>
        </w:rPr>
        <w:t xml:space="preserve">A project </w:t>
      </w:r>
      <w:r w:rsidR="006363DA">
        <w:rPr>
          <w:rFonts w:cs="Arial"/>
        </w:rPr>
        <w:t xml:space="preserve">is characterized by its </w:t>
      </w:r>
      <w:r w:rsidRPr="000A7F2C">
        <w:rPr>
          <w:rFonts w:cs="Arial"/>
        </w:rPr>
        <w:t>youth suicide, violence</w:t>
      </w:r>
      <w:r>
        <w:rPr>
          <w:rFonts w:cs="Arial"/>
        </w:rPr>
        <w:t>, and substance abuse</w:t>
      </w:r>
      <w:r w:rsidRPr="000A7F2C">
        <w:rPr>
          <w:rFonts w:cs="Arial"/>
        </w:rPr>
        <w:t xml:space="preserve"> prevention strategy, while the theory of action provides the rationale for that strategy, and the </w:t>
      </w:r>
      <w:proofErr w:type="spellStart"/>
      <w:r w:rsidRPr="000A7F2C">
        <w:rPr>
          <w:rFonts w:cs="Arial"/>
        </w:rPr>
        <w:t>manualized</w:t>
      </w:r>
      <w:proofErr w:type="spellEnd"/>
      <w:r w:rsidRPr="000A7F2C">
        <w:rPr>
          <w:rFonts w:cs="Arial"/>
        </w:rPr>
        <w:t xml:space="preserve"> steps explain in more detail what the project actually looks like “on the ground</w:t>
      </w:r>
      <w:r>
        <w:rPr>
          <w:rFonts w:cs="Arial"/>
        </w:rPr>
        <w:t>.”</w:t>
      </w:r>
      <w:r w:rsidRPr="000A7F2C">
        <w:rPr>
          <w:rFonts w:cs="Arial"/>
        </w:rPr>
        <w:t xml:space="preserve"> Evidence for the safety and effectiveness of these </w:t>
      </w:r>
      <w:r>
        <w:rPr>
          <w:rFonts w:cs="Arial"/>
        </w:rPr>
        <w:t xml:space="preserve">intervention </w:t>
      </w:r>
      <w:r w:rsidRPr="000A7F2C">
        <w:rPr>
          <w:rFonts w:cs="Arial"/>
        </w:rPr>
        <w:t>strategies comes from the entire body of research on prevention techniques, behavioral change techniques, youth suicide, violence</w:t>
      </w:r>
      <w:r>
        <w:rPr>
          <w:rFonts w:cs="Arial"/>
        </w:rPr>
        <w:t>, and substance abuse</w:t>
      </w:r>
      <w:r w:rsidRPr="000A7F2C">
        <w:rPr>
          <w:rFonts w:cs="Arial"/>
        </w:rPr>
        <w:t xml:space="preserve"> prevention, academic reviews of the research, and national research- and consensus-based strategies developed for youth suicide, violence</w:t>
      </w:r>
      <w:r>
        <w:rPr>
          <w:rFonts w:cs="Arial"/>
        </w:rPr>
        <w:t>, and substance abuse</w:t>
      </w:r>
      <w:r w:rsidRPr="000A7F2C">
        <w:rPr>
          <w:rFonts w:cs="Arial"/>
        </w:rPr>
        <w:t xml:space="preserve"> prevention. </w:t>
      </w:r>
    </w:p>
    <w:p w:rsidR="00656CA7" w:rsidRPr="000A7F2C" w:rsidRDefault="00656CA7" w:rsidP="00723C70">
      <w:pPr>
        <w:rPr>
          <w:rFonts w:cs="Arial"/>
        </w:rPr>
      </w:pPr>
      <w:r w:rsidRPr="000A7F2C">
        <w:rPr>
          <w:rFonts w:cs="Arial"/>
        </w:rPr>
        <w:t>The consensus is that youth suicide, violence</w:t>
      </w:r>
      <w:r>
        <w:rPr>
          <w:rFonts w:cs="Arial"/>
        </w:rPr>
        <w:t>, and substance abuse</w:t>
      </w:r>
      <w:r w:rsidRPr="000A7F2C">
        <w:rPr>
          <w:rFonts w:cs="Arial"/>
        </w:rPr>
        <w:t xml:space="preserve"> and its prevention are complex and not amenable to simple or quick fixes. </w:t>
      </w:r>
      <w:r w:rsidRPr="000A7F2C">
        <w:rPr>
          <w:rFonts w:cs="Arial"/>
          <w:u w:val="single"/>
        </w:rPr>
        <w:t>Sustained action</w:t>
      </w:r>
      <w:r w:rsidRPr="000A7F2C">
        <w:rPr>
          <w:rFonts w:cs="Arial"/>
        </w:rPr>
        <w:t xml:space="preserve"> at </w:t>
      </w:r>
      <w:r w:rsidRPr="000A7F2C">
        <w:rPr>
          <w:rFonts w:cs="Arial"/>
          <w:u w:val="single"/>
        </w:rPr>
        <w:t>multiple levels</w:t>
      </w:r>
      <w:r w:rsidRPr="000A7F2C">
        <w:rPr>
          <w:rFonts w:cs="Arial"/>
        </w:rPr>
        <w:t xml:space="preserve"> among many social and service </w:t>
      </w:r>
      <w:r w:rsidRPr="000A7F2C">
        <w:rPr>
          <w:rFonts w:cs="Arial"/>
          <w:u w:val="single"/>
        </w:rPr>
        <w:t>sectors</w:t>
      </w:r>
      <w:r w:rsidRPr="000A7F2C">
        <w:rPr>
          <w:rFonts w:cs="Arial"/>
        </w:rPr>
        <w:t xml:space="preserve"> is required. National suicide</w:t>
      </w:r>
      <w:r>
        <w:rPr>
          <w:rFonts w:cs="Arial"/>
        </w:rPr>
        <w:t>,</w:t>
      </w:r>
      <w:r w:rsidRPr="000A7F2C">
        <w:rPr>
          <w:rFonts w:cs="Arial"/>
        </w:rPr>
        <w:t xml:space="preserve"> violence</w:t>
      </w:r>
      <w:r>
        <w:rPr>
          <w:rFonts w:cs="Arial"/>
        </w:rPr>
        <w:t>, and substance abuse</w:t>
      </w:r>
      <w:r w:rsidRPr="000A7F2C">
        <w:rPr>
          <w:rFonts w:cs="Arial"/>
        </w:rPr>
        <w:t xml:space="preserve"> prevention plans </w:t>
      </w:r>
      <w:r w:rsidR="00412163">
        <w:rPr>
          <w:rFonts w:cs="Arial"/>
        </w:rPr>
        <w:t xml:space="preserve">for indigenous peoples </w:t>
      </w:r>
      <w:r w:rsidRPr="000A7F2C">
        <w:rPr>
          <w:rFonts w:cs="Arial"/>
        </w:rPr>
        <w:t>detail such collaboration among the players and leadership by government</w:t>
      </w:r>
      <w:r w:rsidR="00412163">
        <w:rPr>
          <w:rFonts w:cs="Arial"/>
        </w:rPr>
        <w:t xml:space="preserve"> (e.g., US; Canada; Australia; New Zealand)</w:t>
      </w:r>
      <w:r w:rsidRPr="000A7F2C">
        <w:rPr>
          <w:rFonts w:cs="Arial"/>
        </w:rPr>
        <w:t xml:space="preserve">. </w:t>
      </w:r>
    </w:p>
    <w:p w:rsidR="00656CA7" w:rsidRPr="000A7F2C" w:rsidRDefault="00656CA7" w:rsidP="00FE662B">
      <w:pPr>
        <w:rPr>
          <w:rFonts w:cs="Arial"/>
        </w:rPr>
      </w:pPr>
      <w:r>
        <w:rPr>
          <w:rFonts w:cs="Arial"/>
        </w:rPr>
        <w:t xml:space="preserve">Most “model” and “promising” programs are combinations of intervention strategies and span </w:t>
      </w:r>
      <w:r w:rsidR="009531A0">
        <w:rPr>
          <w:rFonts w:cs="Arial"/>
        </w:rPr>
        <w:t>population</w:t>
      </w:r>
      <w:r w:rsidR="005550BA">
        <w:rPr>
          <w:rFonts w:cs="Arial"/>
        </w:rPr>
        <w:t>s</w:t>
      </w:r>
      <w:r w:rsidR="009531A0">
        <w:rPr>
          <w:rFonts w:cs="Arial"/>
        </w:rPr>
        <w:t xml:space="preserve"> of </w:t>
      </w:r>
      <w:r w:rsidR="005550BA">
        <w:rPr>
          <w:rFonts w:cs="Arial"/>
        </w:rPr>
        <w:t>focus</w:t>
      </w:r>
      <w:r>
        <w:rPr>
          <w:rFonts w:cs="Arial"/>
        </w:rPr>
        <w:t xml:space="preserve"> in several ecological domains. The combinations of components in most model programs overlap extensively. </w:t>
      </w:r>
      <w:r w:rsidRPr="000A7F2C">
        <w:rPr>
          <w:rFonts w:cs="Arial"/>
        </w:rPr>
        <w:t>For clarity, we have separated out the strategies into those focused on domains: strategies focused on suicidal</w:t>
      </w:r>
      <w:r>
        <w:rPr>
          <w:rFonts w:cs="Arial"/>
        </w:rPr>
        <w:t>, violent, and substance abusing</w:t>
      </w:r>
      <w:r w:rsidRPr="000A7F2C">
        <w:rPr>
          <w:rFonts w:cs="Arial"/>
        </w:rPr>
        <w:t xml:space="preserve"> individuals; strategies focused on their interpersonal relationships (especially, families); strategies focused on communities; and strategies focused on culture per se. Strategies focused on culture, per se, involve use of culture for healing purposes and changes to current culture for that and other purposes. </w:t>
      </w:r>
    </w:p>
    <w:p w:rsidR="00656CA7" w:rsidRDefault="00656CA7" w:rsidP="00FE662B">
      <w:pPr>
        <w:rPr>
          <w:rFonts w:cs="Arial"/>
        </w:rPr>
      </w:pPr>
    </w:p>
    <w:p w:rsidR="00007D96" w:rsidRDefault="00007D96" w:rsidP="005244C8">
      <w:pPr>
        <w:pStyle w:val="Heading2"/>
        <w:keepNext/>
      </w:pPr>
      <w:bookmarkStart w:id="477" w:name="_Toc202690431"/>
      <w:bookmarkStart w:id="478" w:name="_Toc208655438"/>
      <w:r>
        <w:lastRenderedPageBreak/>
        <w:t xml:space="preserve">Intervention </w:t>
      </w:r>
      <w:r w:rsidRPr="009A7D2F">
        <w:t>Strategies Focused On Potentially or Actually Suicidal, Violent</w:t>
      </w:r>
      <w:r>
        <w:t>, or Substance Abusing</w:t>
      </w:r>
      <w:r w:rsidRPr="009A7D2F">
        <w:t xml:space="preserve"> Individuals</w:t>
      </w:r>
      <w:bookmarkEnd w:id="477"/>
      <w:bookmarkEnd w:id="478"/>
    </w:p>
    <w:p w:rsidR="00B5660E" w:rsidRPr="00B5660E" w:rsidRDefault="00B5660E" w:rsidP="005244C8">
      <w:pPr>
        <w:keepNext/>
      </w:pPr>
    </w:p>
    <w:p w:rsidR="00007D96" w:rsidRDefault="00007D96" w:rsidP="003B1B2A">
      <w:r w:rsidRPr="003B1B2A">
        <w:t xml:space="preserve">Pursuing our logic model, we now discuss major intervention strategies (#3, </w:t>
      </w:r>
      <w:r w:rsidR="00706B88" w:rsidRPr="003B1B2A">
        <w:fldChar w:fldCharType="begin"/>
      </w:r>
      <w:r w:rsidRPr="003B1B2A">
        <w:instrText xml:space="preserve"> REF _Ref170204679 \h </w:instrText>
      </w:r>
      <w:r w:rsidR="00706B88" w:rsidRPr="003B1B2A">
        <w:fldChar w:fldCharType="separate"/>
      </w:r>
      <w:ins w:id="479" w:author="bigelowd" w:date="2010-01-11T11:47:00Z">
        <w:r w:rsidR="00A361F6" w:rsidRPr="000E60CA">
          <w:t xml:space="preserve">Figure </w:t>
        </w:r>
        <w:r w:rsidR="00A361F6">
          <w:rPr>
            <w:noProof/>
          </w:rPr>
          <w:t>3</w:t>
        </w:r>
      </w:ins>
      <w:del w:id="480" w:author="bigelowd" w:date="2010-01-11T11:47:00Z">
        <w:r w:rsidR="00D95179" w:rsidRPr="003B1B2A" w:rsidDel="00A361F6">
          <w:delText>Figure 3</w:delText>
        </w:r>
      </w:del>
      <w:r w:rsidR="00706B88" w:rsidRPr="003B1B2A">
        <w:fldChar w:fldCharType="end"/>
      </w:r>
      <w:r w:rsidRPr="003B1B2A">
        <w:t xml:space="preserve">). Culture- and Practice-Based, as well as </w:t>
      </w:r>
      <w:r w:rsidR="00412163" w:rsidRPr="003B1B2A">
        <w:t>Science</w:t>
      </w:r>
      <w:r w:rsidRPr="003B1B2A">
        <w:t>-Based Interventions fall into these strategies. Here they are grouped into domains of the socio-ecological model described above (</w:t>
      </w:r>
      <w:r w:rsidR="003B1B2A">
        <w:t xml:space="preserve">see </w:t>
      </w:r>
      <w:r w:rsidR="00706B88">
        <w:fldChar w:fldCharType="begin"/>
      </w:r>
      <w:r w:rsidR="003B1B2A">
        <w:instrText xml:space="preserve"> REF _Ref204766435 \h </w:instrText>
      </w:r>
      <w:r w:rsidR="00706B88">
        <w:fldChar w:fldCharType="separate"/>
      </w:r>
      <w:r w:rsidR="00A361F6">
        <w:t xml:space="preserve">Figure </w:t>
      </w:r>
      <w:r w:rsidR="00A361F6">
        <w:rPr>
          <w:noProof/>
        </w:rPr>
        <w:t>2</w:t>
      </w:r>
      <w:r w:rsidR="00706B88">
        <w:fldChar w:fldCharType="end"/>
      </w:r>
      <w:r w:rsidR="003B1B2A">
        <w:t>)</w:t>
      </w:r>
      <w:r w:rsidRPr="003B1B2A">
        <w:t>,</w:t>
      </w:r>
      <w:r>
        <w:t xml:space="preserve"> i.e., Individual; Interpersonal; Community; and Culture. We start with the Individual domain.</w:t>
      </w:r>
    </w:p>
    <w:p w:rsidR="00007D96" w:rsidRDefault="00007D96" w:rsidP="00007D96">
      <w:pPr>
        <w:rPr>
          <w:rFonts w:cs="Arial"/>
        </w:rPr>
      </w:pPr>
      <w:r w:rsidRPr="000A7F2C">
        <w:rPr>
          <w:rFonts w:cs="Arial"/>
        </w:rPr>
        <w:t>Some causes of youth suicide, violence</w:t>
      </w:r>
      <w:r>
        <w:rPr>
          <w:rFonts w:cs="Arial"/>
        </w:rPr>
        <w:t>, and substance abuse</w:t>
      </w:r>
      <w:r w:rsidRPr="000A7F2C">
        <w:rPr>
          <w:rFonts w:cs="Arial"/>
        </w:rPr>
        <w:t xml:space="preserve"> lie within individuals. Some people have something wrong inside them that </w:t>
      </w:r>
      <w:proofErr w:type="gramStart"/>
      <w:r w:rsidRPr="000A7F2C">
        <w:rPr>
          <w:rFonts w:cs="Arial"/>
        </w:rPr>
        <w:t>drives</w:t>
      </w:r>
      <w:proofErr w:type="gramEnd"/>
      <w:r w:rsidRPr="000A7F2C">
        <w:rPr>
          <w:rFonts w:cs="Arial"/>
        </w:rPr>
        <w:t xml:space="preserve"> them toward youth suicide, violence</w:t>
      </w:r>
      <w:r>
        <w:rPr>
          <w:rFonts w:cs="Arial"/>
        </w:rPr>
        <w:t>, and substance abuse</w:t>
      </w:r>
      <w:r w:rsidRPr="000A7F2C">
        <w:rPr>
          <w:rFonts w:cs="Arial"/>
        </w:rPr>
        <w:t>. That something is a medical, developmental, or spiritual type of problem. Interventions in the individual domain identify individuals at risk and intervene to reduce their immanent or longer-term youth suicide, violence</w:t>
      </w:r>
      <w:r>
        <w:rPr>
          <w:rFonts w:cs="Arial"/>
        </w:rPr>
        <w:t>, and substance abuse</w:t>
      </w:r>
      <w:r w:rsidRPr="000A7F2C">
        <w:rPr>
          <w:rFonts w:cs="Arial"/>
        </w:rPr>
        <w:t xml:space="preserve"> potential. </w:t>
      </w:r>
    </w:p>
    <w:p w:rsidR="00007D96" w:rsidRPr="000A7F2C" w:rsidRDefault="00007D96" w:rsidP="00007D96">
      <w:pPr>
        <w:rPr>
          <w:rFonts w:cs="Arial"/>
        </w:rPr>
      </w:pPr>
    </w:p>
    <w:p w:rsidR="00007D96" w:rsidRPr="000A7F2C" w:rsidRDefault="00007D96" w:rsidP="003B1B2A">
      <w:pPr>
        <w:pStyle w:val="Heading3"/>
      </w:pPr>
      <w:bookmarkStart w:id="481" w:name="_Toc187561122"/>
      <w:bookmarkStart w:id="482" w:name="_Toc208655439"/>
      <w:bookmarkStart w:id="483" w:name="_Toc170211028"/>
      <w:r w:rsidRPr="000A7F2C">
        <w:t>Screening and Gatekeepers</w:t>
      </w:r>
      <w:bookmarkEnd w:id="481"/>
      <w:bookmarkEnd w:id="482"/>
    </w:p>
    <w:p w:rsidR="00007D96" w:rsidRPr="000A7F2C" w:rsidRDefault="00007D96" w:rsidP="00007D96">
      <w:pPr>
        <w:rPr>
          <w:rFonts w:cs="Arial"/>
        </w:rPr>
      </w:pPr>
      <w:r w:rsidRPr="000A7F2C">
        <w:rPr>
          <w:rFonts w:cs="Arial"/>
        </w:rPr>
        <w:t>An often recommended youth suicide, violence</w:t>
      </w:r>
      <w:r>
        <w:rPr>
          <w:rFonts w:cs="Arial"/>
        </w:rPr>
        <w:t>, and substance abuse</w:t>
      </w:r>
      <w:r w:rsidRPr="000A7F2C">
        <w:rPr>
          <w:rFonts w:cs="Arial"/>
        </w:rPr>
        <w:t xml:space="preserve"> prevention strategy is improved </w:t>
      </w:r>
      <w:r w:rsidRPr="000A7F2C">
        <w:rPr>
          <w:rFonts w:cs="Arial"/>
          <w:u w:val="single"/>
        </w:rPr>
        <w:t>detection</w:t>
      </w:r>
      <w:r w:rsidRPr="000A7F2C">
        <w:rPr>
          <w:rFonts w:cs="Arial"/>
        </w:rPr>
        <w:t xml:space="preserve"> of suicidal potential among persons at immanent risk of youth suicide, violence, </w:t>
      </w:r>
      <w:r>
        <w:rPr>
          <w:rFonts w:cs="Arial"/>
        </w:rPr>
        <w:t xml:space="preserve">or substance abuse, </w:t>
      </w:r>
      <w:r w:rsidRPr="000A7F2C">
        <w:rPr>
          <w:rFonts w:cs="Arial"/>
        </w:rPr>
        <w:t xml:space="preserve">usually with mental illness </w:t>
      </w:r>
      <w:r>
        <w:rPr>
          <w:rFonts w:cs="Arial"/>
        </w:rPr>
        <w:t>co-morbidity</w:t>
      </w:r>
      <w:r w:rsidRPr="000A7F2C">
        <w:rPr>
          <w:rFonts w:cs="Arial"/>
        </w:rPr>
        <w:t xml:space="preserve">, followed by a supportive, guiding </w:t>
      </w:r>
      <w:r w:rsidRPr="005A221F">
        <w:rPr>
          <w:rFonts w:cs="Arial"/>
          <w:u w:val="single"/>
        </w:rPr>
        <w:t>intervention</w:t>
      </w:r>
      <w:r w:rsidRPr="000A7F2C">
        <w:rPr>
          <w:rFonts w:cs="Arial"/>
        </w:rPr>
        <w:t xml:space="preserve">, and </w:t>
      </w:r>
      <w:r w:rsidRPr="000A7F2C">
        <w:rPr>
          <w:rFonts w:cs="Arial"/>
          <w:u w:val="single"/>
        </w:rPr>
        <w:t>referral</w:t>
      </w:r>
      <w:r w:rsidRPr="000A7F2C">
        <w:rPr>
          <w:rFonts w:cs="Arial"/>
        </w:rPr>
        <w:t xml:space="preserve"> to appropriate (i.e., sufficiently intensive and expert) care and treatment. </w:t>
      </w:r>
    </w:p>
    <w:p w:rsidR="00007D96" w:rsidRPr="000A7F2C" w:rsidRDefault="00007D96" w:rsidP="00007D96">
      <w:pPr>
        <w:rPr>
          <w:rFonts w:cs="Arial"/>
        </w:rPr>
      </w:pPr>
      <w:r w:rsidRPr="000A7F2C">
        <w:rPr>
          <w:rFonts w:cs="Arial"/>
        </w:rPr>
        <w:t>Youth suicide, violence</w:t>
      </w:r>
      <w:r>
        <w:rPr>
          <w:rFonts w:cs="Arial"/>
        </w:rPr>
        <w:t>, and substance abuse</w:t>
      </w:r>
      <w:r w:rsidRPr="000A7F2C">
        <w:rPr>
          <w:rFonts w:cs="Arial"/>
        </w:rPr>
        <w:t xml:space="preserve"> prevention plans pursue this strategy by systematic screening programs and by education and brief training for non-expert, lay persons in contact with an immanently suicidal person, especially when that person is isolated or masking suicidal motivation. </w:t>
      </w:r>
      <w:r w:rsidR="006363DA">
        <w:rPr>
          <w:rFonts w:cs="Arial"/>
        </w:rPr>
        <w:t>Some strategies train and support “</w:t>
      </w:r>
      <w:proofErr w:type="gramStart"/>
      <w:r w:rsidR="006363DA">
        <w:rPr>
          <w:rFonts w:cs="Arial"/>
        </w:rPr>
        <w:t>peer</w:t>
      </w:r>
      <w:proofErr w:type="gramEnd"/>
      <w:r w:rsidR="006363DA">
        <w:rPr>
          <w:rFonts w:cs="Arial"/>
        </w:rPr>
        <w:t xml:space="preserve"> helpers” and some focus on breaking through the “code of silence.”</w:t>
      </w:r>
      <w:r w:rsidRPr="000A7F2C">
        <w:rPr>
          <w:rFonts w:cs="Arial"/>
        </w:rPr>
        <w:t xml:space="preserve">Detection, supportive guidance, and referral are provided by friends, family and such other key observers as schools, law enforcement officers, etc. </w:t>
      </w:r>
    </w:p>
    <w:p w:rsidR="00007D96" w:rsidRPr="000A7F2C" w:rsidRDefault="00007D96" w:rsidP="00007D96">
      <w:pPr>
        <w:rPr>
          <w:rFonts w:cs="Arial"/>
        </w:rPr>
      </w:pPr>
      <w:r w:rsidRPr="000A7F2C">
        <w:rPr>
          <w:rFonts w:cs="Arial"/>
        </w:rPr>
        <w:lastRenderedPageBreak/>
        <w:t xml:space="preserve">Gatekeeper training programs are provided by, for example, </w:t>
      </w:r>
      <w:r w:rsidRPr="0085622C">
        <w:rPr>
          <w:rFonts w:cs="Arial"/>
          <w:b/>
        </w:rPr>
        <w:t>Question, Persuade, and Refer (QPR)</w:t>
      </w:r>
      <w:r w:rsidRPr="000A7F2C">
        <w:rPr>
          <w:rFonts w:cs="Arial"/>
        </w:rPr>
        <w:t>.</w:t>
      </w:r>
      <w:r w:rsidRPr="000A7F2C">
        <w:rPr>
          <w:rStyle w:val="FootnoteReference"/>
          <w:rFonts w:cs="Arial"/>
        </w:rPr>
        <w:footnoteReference w:id="49"/>
      </w:r>
      <w:r w:rsidRPr="000A7F2C">
        <w:rPr>
          <w:rFonts w:cs="Arial"/>
        </w:rPr>
        <w:t xml:space="preserve"> Mentoring programs, such as </w:t>
      </w:r>
      <w:r w:rsidRPr="0085622C">
        <w:rPr>
          <w:rFonts w:cs="Arial"/>
          <w:b/>
        </w:rPr>
        <w:t>Native Helping Our People Endure (HOPE)</w:t>
      </w:r>
      <w:r w:rsidRPr="0085622C">
        <w:rPr>
          <w:rStyle w:val="FootnoteReference"/>
          <w:b/>
        </w:rPr>
        <w:t xml:space="preserve"> </w:t>
      </w:r>
      <w:r w:rsidRPr="000A7F2C">
        <w:rPr>
          <w:rStyle w:val="FootnoteReference"/>
        </w:rPr>
        <w:footnoteReference w:id="50"/>
      </w:r>
      <w:r w:rsidRPr="000A7F2C">
        <w:rPr>
          <w:rFonts w:cs="Arial"/>
        </w:rPr>
        <w:t xml:space="preserve"> elaborate the on-going, supportive component. </w:t>
      </w:r>
    </w:p>
    <w:p w:rsidR="00007D96" w:rsidRDefault="00007D96" w:rsidP="00007D96">
      <w:r w:rsidRPr="000A7F2C">
        <w:t>Project HOPE trains youth in making commitments, strategic planning, and knowledge of traditional humor, spirituality, culture, risk and protective factors, hostility, violence, assertive life skills, communication with peers, developing and maintaining healthy relationships, and breaking the code of silence. Local facilitators are trained to lead the youth trainings. The facilitator’s and learner’s manuals are downloadable at the One Sky Center site.</w:t>
      </w:r>
      <w:r w:rsidRPr="000A7F2C">
        <w:rPr>
          <w:rStyle w:val="FootnoteReference"/>
        </w:rPr>
        <w:footnoteReference w:id="51"/>
      </w:r>
      <w:r w:rsidRPr="000A7F2C">
        <w:t xml:space="preserve"> </w:t>
      </w:r>
    </w:p>
    <w:p w:rsidR="00007D96" w:rsidRDefault="006363DA" w:rsidP="00007D96">
      <w:pPr>
        <w:rPr>
          <w:rFonts w:cs="Arial"/>
        </w:rPr>
      </w:pPr>
      <w:r>
        <w:rPr>
          <w:rFonts w:cs="Arial"/>
        </w:rPr>
        <w:t>A</w:t>
      </w:r>
      <w:r w:rsidR="00007D96">
        <w:rPr>
          <w:rFonts w:cs="Arial"/>
        </w:rPr>
        <w:t xml:space="preserve"> </w:t>
      </w:r>
      <w:proofErr w:type="gramStart"/>
      <w:r w:rsidR="00007D96">
        <w:rPr>
          <w:rFonts w:cs="Arial"/>
        </w:rPr>
        <w:t>meta</w:t>
      </w:r>
      <w:proofErr w:type="gramEnd"/>
      <w:r w:rsidR="00007D96">
        <w:rPr>
          <w:rFonts w:cs="Arial"/>
        </w:rPr>
        <w:t xml:space="preserve"> analysis by the US Preventative Services Task Force found little evidence supporting use of screening instruments in primary care settings.</w:t>
      </w:r>
      <w:r w:rsidR="00007D96" w:rsidRPr="000A7F2C">
        <w:rPr>
          <w:rStyle w:val="FootnoteReference"/>
        </w:rPr>
        <w:footnoteReference w:id="52"/>
      </w:r>
      <w:r w:rsidR="00007D96">
        <w:rPr>
          <w:rFonts w:cs="Arial"/>
        </w:rPr>
        <w:t xml:space="preserve"> </w:t>
      </w:r>
      <w:r w:rsidR="00007D96" w:rsidRPr="000A7F2C">
        <w:rPr>
          <w:rFonts w:cs="Arial"/>
        </w:rPr>
        <w:t xml:space="preserve">The base rate of suicide is extremely low, even in communities with suicides so frequent that community-wide trauma is experienced. </w:t>
      </w:r>
      <w:r>
        <w:rPr>
          <w:rFonts w:cs="Arial"/>
        </w:rPr>
        <w:t xml:space="preserve">It isn’t clear whether screening by peers </w:t>
      </w:r>
      <w:r w:rsidRPr="006363DA">
        <w:rPr>
          <w:rFonts w:cs="Arial"/>
          <w:i/>
        </w:rPr>
        <w:t>in situ</w:t>
      </w:r>
      <w:r>
        <w:rPr>
          <w:rFonts w:cs="Arial"/>
        </w:rPr>
        <w:t xml:space="preserve"> is more sensitive or selectively applied and, therefore, more effective than screening in primary care.</w:t>
      </w:r>
    </w:p>
    <w:p w:rsidR="00412163" w:rsidRDefault="00007D96" w:rsidP="00007D96">
      <w:pPr>
        <w:rPr>
          <w:rFonts w:cs="Arial"/>
        </w:rPr>
      </w:pPr>
      <w:r>
        <w:rPr>
          <w:rFonts w:cs="Arial"/>
        </w:rPr>
        <w:t xml:space="preserve">While the evidence on actual prevention of suicide and violence by screening and gate keeping may be weak and mixed, there is still potential for amelioration of the immediate cognitive, emotional, and behavioral problems of referred individuals. </w:t>
      </w:r>
    </w:p>
    <w:p w:rsidR="00007D96" w:rsidRDefault="00007D96" w:rsidP="00007D96">
      <w:pPr>
        <w:rPr>
          <w:rFonts w:cs="Arial"/>
        </w:rPr>
      </w:pPr>
      <w:r>
        <w:rPr>
          <w:rFonts w:cs="Arial"/>
        </w:rPr>
        <w:t>In addition</w:t>
      </w:r>
      <w:r w:rsidRPr="00ED32F7">
        <w:rPr>
          <w:rFonts w:cs="Arial"/>
        </w:rPr>
        <w:t>, reducing the immediate youth suicide, violence</w:t>
      </w:r>
      <w:r>
        <w:rPr>
          <w:rFonts w:cs="Arial"/>
        </w:rPr>
        <w:t>, and substance abuse</w:t>
      </w:r>
      <w:r w:rsidRPr="00ED32F7">
        <w:rPr>
          <w:rFonts w:cs="Arial"/>
        </w:rPr>
        <w:t xml:space="preserve"> rate is not the only outcome. Persons trained and designated as gatekeepers experience increased health and thriving as a result of the attention they receive, secondary benefits of training, and the sense of responsibility and control inherent in the gatekeeper role. The community also benefits by the creation of opportunities for constructive roles aimed at securing a public benefit, as well as by creation of a means of processing community concern and grief. These </w:t>
      </w:r>
      <w:r w:rsidRPr="00ED32F7">
        <w:rPr>
          <w:rFonts w:cs="Arial"/>
        </w:rPr>
        <w:lastRenderedPageBreak/>
        <w:t>outcomes, too, reduce youth suicide, violence</w:t>
      </w:r>
      <w:r>
        <w:rPr>
          <w:rFonts w:cs="Arial"/>
        </w:rPr>
        <w:t>, and substance abuse</w:t>
      </w:r>
      <w:r w:rsidRPr="00ED32F7">
        <w:rPr>
          <w:rFonts w:cs="Arial"/>
        </w:rPr>
        <w:t xml:space="preserve"> risk in the long run.</w:t>
      </w:r>
      <w:r w:rsidRPr="000A7F2C">
        <w:rPr>
          <w:rFonts w:cs="Arial"/>
        </w:rPr>
        <w:t xml:space="preserve"> </w:t>
      </w:r>
    </w:p>
    <w:p w:rsidR="00007D96" w:rsidRPr="000A7F2C" w:rsidRDefault="00007D96" w:rsidP="00007D96">
      <w:pPr>
        <w:rPr>
          <w:rFonts w:cs="Arial"/>
          <w:b/>
        </w:rPr>
      </w:pPr>
    </w:p>
    <w:p w:rsidR="00007D96" w:rsidRPr="000A7F2C" w:rsidRDefault="00007D96" w:rsidP="00007D96">
      <w:pPr>
        <w:pStyle w:val="Heading3"/>
        <w:keepNext/>
      </w:pPr>
      <w:bookmarkStart w:id="484" w:name="_Toc187561123"/>
      <w:bookmarkStart w:id="485" w:name="_Toc202690432"/>
      <w:bookmarkStart w:id="486" w:name="_Toc208655440"/>
      <w:r w:rsidRPr="000A7F2C">
        <w:t xml:space="preserve">Treatment of Mentally Ill, Substance Abusing, and </w:t>
      </w:r>
      <w:r>
        <w:t xml:space="preserve">Violent or </w:t>
      </w:r>
      <w:r w:rsidRPr="000A7F2C">
        <w:t>Suicidal Individual</w:t>
      </w:r>
      <w:bookmarkEnd w:id="483"/>
      <w:r w:rsidRPr="000A7F2C">
        <w:t>s</w:t>
      </w:r>
      <w:bookmarkEnd w:id="484"/>
      <w:bookmarkEnd w:id="485"/>
      <w:bookmarkEnd w:id="486"/>
    </w:p>
    <w:p w:rsidR="00007D96" w:rsidRPr="000A7F2C" w:rsidRDefault="00007D96" w:rsidP="00007D96">
      <w:pPr>
        <w:keepNext/>
        <w:rPr>
          <w:rFonts w:cs="Arial"/>
        </w:rPr>
      </w:pPr>
      <w:bookmarkStart w:id="487" w:name="_Toc170292376"/>
      <w:bookmarkStart w:id="488" w:name="_Toc170211029"/>
      <w:bookmarkStart w:id="489" w:name="_Toc176077195"/>
      <w:bookmarkStart w:id="490" w:name="_Toc187561124"/>
      <w:r w:rsidRPr="000A7F2C">
        <w:rPr>
          <w:rFonts w:cs="Arial"/>
        </w:rPr>
        <w:t>Screening programs and gatekeepers refer suicidal</w:t>
      </w:r>
      <w:r>
        <w:rPr>
          <w:rFonts w:cs="Arial"/>
        </w:rPr>
        <w:t>,</w:t>
      </w:r>
      <w:r w:rsidRPr="000A7F2C">
        <w:rPr>
          <w:rFonts w:cs="Arial"/>
        </w:rPr>
        <w:t xml:space="preserve"> violent</w:t>
      </w:r>
      <w:r>
        <w:rPr>
          <w:rFonts w:cs="Arial"/>
        </w:rPr>
        <w:t>, or substance abusing</w:t>
      </w:r>
      <w:r w:rsidRPr="000A7F2C">
        <w:rPr>
          <w:rFonts w:cs="Arial"/>
        </w:rPr>
        <w:t xml:space="preserve"> persons to expert care and treatment, as do school counselors, law enforcement personnel, courts, family, friends, and individuals themselves. The clearest of youth suicide, violence</w:t>
      </w:r>
      <w:r>
        <w:rPr>
          <w:rFonts w:cs="Arial"/>
        </w:rPr>
        <w:t>, and substance abuse</w:t>
      </w:r>
      <w:r w:rsidRPr="000A7F2C">
        <w:rPr>
          <w:rFonts w:cs="Arial"/>
        </w:rPr>
        <w:t xml:space="preserve"> prevention strategies is improving treatment of individual cases of mental illnesses, crises, and emergent suicidal process.</w:t>
      </w:r>
      <w:bookmarkEnd w:id="487"/>
      <w:bookmarkEnd w:id="488"/>
      <w:bookmarkEnd w:id="489"/>
      <w:bookmarkEnd w:id="490"/>
      <w:r w:rsidRPr="000A7F2C">
        <w:rPr>
          <w:rFonts w:cs="Arial"/>
        </w:rPr>
        <w:t xml:space="preserve"> </w:t>
      </w:r>
    </w:p>
    <w:p w:rsidR="00007D96" w:rsidRPr="000A7F2C" w:rsidRDefault="00007D96" w:rsidP="00007D96">
      <w:pPr>
        <w:rPr>
          <w:rFonts w:cs="Arial"/>
        </w:rPr>
      </w:pPr>
      <w:bookmarkStart w:id="491" w:name="_Toc170292377"/>
      <w:bookmarkStart w:id="492" w:name="_Toc176077196"/>
      <w:bookmarkStart w:id="493" w:name="_Toc187561125"/>
      <w:r w:rsidRPr="000A7F2C">
        <w:rPr>
          <w:rFonts w:cs="Arial"/>
        </w:rPr>
        <w:t>An international team of suicide experts did an extensive review and evaluation of the literature on suicide prevention (reviews, meta-analyses, quantitative studies, randomized controlled trials, cohort studies, ecological studies, and population-based studies).</w:t>
      </w:r>
      <w:r w:rsidRPr="000A7F2C">
        <w:rPr>
          <w:rStyle w:val="FootnoteReference"/>
          <w:rFonts w:cs="Arial"/>
        </w:rPr>
        <w:footnoteReference w:id="53"/>
      </w:r>
      <w:r w:rsidRPr="000A7F2C">
        <w:rPr>
          <w:rFonts w:cs="Arial"/>
        </w:rPr>
        <w:t xml:space="preserve"> The evidence indicated that </w:t>
      </w:r>
      <w:r w:rsidRPr="000A7F2C">
        <w:rPr>
          <w:rFonts w:cs="Arial"/>
          <w:u w:val="single"/>
        </w:rPr>
        <w:t>education of treatment personnel</w:t>
      </w:r>
      <w:r w:rsidRPr="000A7F2C">
        <w:rPr>
          <w:rFonts w:cs="Arial"/>
        </w:rPr>
        <w:t xml:space="preserve"> in depression recognition and treatment and the tertiary/indicated prevention strategy of restricting access by a suicidal person to lethal means prevented suicide.</w:t>
      </w:r>
      <w:bookmarkEnd w:id="491"/>
      <w:r w:rsidRPr="000A7F2C">
        <w:rPr>
          <w:rFonts w:cs="Arial"/>
        </w:rPr>
        <w:t xml:space="preserve"> This appears to be the most strongly evidence-based approach to suicide prevention.</w:t>
      </w:r>
      <w:bookmarkEnd w:id="492"/>
      <w:bookmarkEnd w:id="493"/>
    </w:p>
    <w:p w:rsidR="00007D96" w:rsidRPr="000A7F2C" w:rsidRDefault="00007D96" w:rsidP="00007D96">
      <w:pPr>
        <w:rPr>
          <w:rFonts w:cs="Arial"/>
        </w:rPr>
      </w:pPr>
      <w:r w:rsidRPr="000A7F2C">
        <w:rPr>
          <w:rFonts w:cs="Arial"/>
        </w:rPr>
        <w:t xml:space="preserve">Care may include hospitalization or other intensive monitoring and supervision; separation from lethal means; crisis intervention; etc. Treatment may include medication; listening, supporting and understanding; cognitive behavioral therapy; group therapy; etc. It takes extraordinary skill and dedication to provide this intervention and “compassion burn-out” is a serious problem. Even well-trained therapists sometimes shy away from indications of </w:t>
      </w:r>
      <w:proofErr w:type="spellStart"/>
      <w:r w:rsidRPr="000A7F2C">
        <w:rPr>
          <w:rFonts w:cs="Arial"/>
        </w:rPr>
        <w:t>suicidality</w:t>
      </w:r>
      <w:proofErr w:type="spellEnd"/>
      <w:r w:rsidRPr="000A7F2C">
        <w:rPr>
          <w:rFonts w:cs="Arial"/>
        </w:rPr>
        <w:t>.</w:t>
      </w:r>
    </w:p>
    <w:p w:rsidR="00007D96" w:rsidRPr="000A7F2C" w:rsidRDefault="00007D96" w:rsidP="00007D96">
      <w:pPr>
        <w:rPr>
          <w:rFonts w:cs="Arial"/>
        </w:rPr>
      </w:pPr>
      <w:r>
        <w:rPr>
          <w:rFonts w:cs="Arial"/>
        </w:rPr>
        <w:t>The US Air Force suicide prevention program includes a treatment strategy</w:t>
      </w:r>
      <w:r w:rsidR="00951083">
        <w:rPr>
          <w:rFonts w:cs="Arial"/>
        </w:rPr>
        <w:t xml:space="preserve">. The </w:t>
      </w:r>
      <w:r w:rsidR="00951083" w:rsidRPr="00951083">
        <w:rPr>
          <w:rFonts w:cs="Arial"/>
          <w:i/>
        </w:rPr>
        <w:t>do ask/do tell/do refer</w:t>
      </w:r>
      <w:r w:rsidR="00951083">
        <w:rPr>
          <w:rFonts w:cs="Arial"/>
        </w:rPr>
        <w:t xml:space="preserve"> mandate in a hierarchical, authoritarian community is an important, unique aspect of this program. </w:t>
      </w:r>
      <w:r>
        <w:rPr>
          <w:rFonts w:cs="Arial"/>
        </w:rPr>
        <w:t>Strong evidence supports its preventive impact on suicide, moderate-to-severe family violence, and homicide outcomes.</w:t>
      </w:r>
    </w:p>
    <w:p w:rsidR="00007D96" w:rsidRPr="000A7F2C" w:rsidRDefault="00007D96" w:rsidP="00007D96">
      <w:pPr>
        <w:rPr>
          <w:rFonts w:cs="Arial"/>
        </w:rPr>
      </w:pPr>
      <w:r w:rsidRPr="000A7F2C">
        <w:rPr>
          <w:rFonts w:cs="Arial"/>
        </w:rPr>
        <w:t>The “Matrix” program</w:t>
      </w:r>
      <w:r w:rsidRPr="000A7F2C">
        <w:rPr>
          <w:rStyle w:val="FootnoteReference"/>
        </w:rPr>
        <w:footnoteReference w:id="54"/>
      </w:r>
      <w:r w:rsidRPr="000A7F2C">
        <w:rPr>
          <w:rFonts w:cs="Arial"/>
        </w:rPr>
        <w:t xml:space="preserve"> incorporates a number of interventions into a comprehensive, intensive outpatient treatment program which has been </w:t>
      </w:r>
      <w:r w:rsidRPr="000A7F2C">
        <w:rPr>
          <w:rFonts w:cs="Arial"/>
        </w:rPr>
        <w:lastRenderedPageBreak/>
        <w:t>successfully used for drug and alcohol problems in Indian Country. Such treatment is appropriate for indivi</w:t>
      </w:r>
      <w:r>
        <w:rPr>
          <w:rFonts w:cs="Arial"/>
        </w:rPr>
        <w:t>duals at risk of youth suicide</w:t>
      </w:r>
      <w:r w:rsidRPr="000A7F2C">
        <w:rPr>
          <w:rFonts w:cs="Arial"/>
        </w:rPr>
        <w:t xml:space="preserve"> and violence, but not actively suicidal. It is an example of secondary prevention. </w:t>
      </w:r>
    </w:p>
    <w:p w:rsidR="00007D96" w:rsidRDefault="00007D96" w:rsidP="00007D96">
      <w:r w:rsidRPr="000A7F2C">
        <w:t>Motivational Interviewing is a cultural adaptation of the established protocol</w:t>
      </w:r>
      <w:r w:rsidRPr="000A7F2C">
        <w:rPr>
          <w:rStyle w:val="FootnoteReference"/>
        </w:rPr>
        <w:footnoteReference w:id="55"/>
      </w:r>
      <w:r w:rsidRPr="000A7F2C">
        <w:t xml:space="preserve"> itself a further development of the stages of change model.</w:t>
      </w:r>
      <w:r w:rsidRPr="00082EEA">
        <w:rPr>
          <w:rStyle w:val="FootnoteReference"/>
        </w:rPr>
        <w:t xml:space="preserve"> </w:t>
      </w:r>
      <w:r w:rsidRPr="000A7F2C">
        <w:rPr>
          <w:rStyle w:val="FootnoteReference"/>
        </w:rPr>
        <w:footnoteReference w:id="56"/>
      </w:r>
      <w:r w:rsidRPr="000A7F2C">
        <w:t xml:space="preserve"> </w:t>
      </w:r>
      <w:r w:rsidR="00951083">
        <w:t xml:space="preserve">Readiness to change and interventions which facilitate such readiness have long been known as critical to improvement of health. </w:t>
      </w:r>
      <w:r w:rsidRPr="000A7F2C">
        <w:t>Manual downloads are available at the One Sky Center site.</w:t>
      </w:r>
      <w:r w:rsidRPr="00CF5ED2">
        <w:rPr>
          <w:rStyle w:val="FootnoteReference"/>
        </w:rPr>
        <w:t xml:space="preserve"> </w:t>
      </w:r>
      <w:r w:rsidRPr="000A7F2C">
        <w:rPr>
          <w:rStyle w:val="FootnoteReference"/>
        </w:rPr>
        <w:footnoteReference w:id="57"/>
      </w:r>
    </w:p>
    <w:p w:rsidR="00007D96" w:rsidRPr="000A7F2C" w:rsidRDefault="00007D96" w:rsidP="00007D96">
      <w:r w:rsidRPr="000A7F2C">
        <w:t>AI/</w:t>
      </w:r>
      <w:proofErr w:type="gramStart"/>
      <w:r w:rsidRPr="000A7F2C">
        <w:t>AN</w:t>
      </w:r>
      <w:proofErr w:type="gramEnd"/>
      <w:r w:rsidRPr="000A7F2C">
        <w:t xml:space="preserve"> healing includes beliefs, practices, botanical medicines, religion, spirituality, and rituals of several hundred </w:t>
      </w:r>
      <w:r>
        <w:t xml:space="preserve">AI </w:t>
      </w:r>
      <w:r w:rsidRPr="000A7F2C">
        <w:t>tribes</w:t>
      </w:r>
      <w:r>
        <w:t xml:space="preserve"> and AN villages</w:t>
      </w:r>
      <w:r w:rsidRPr="000A7F2C">
        <w:t>. AI/</w:t>
      </w:r>
      <w:proofErr w:type="gramStart"/>
      <w:r w:rsidRPr="000A7F2C">
        <w:t>AN</w:t>
      </w:r>
      <w:proofErr w:type="gramEnd"/>
      <w:r w:rsidRPr="000A7F2C">
        <w:t xml:space="preserve"> traditional healing and medicine means “practices… shaped by long-standing cultural world-views and values.”</w:t>
      </w:r>
      <w:r w:rsidRPr="000A7F2C">
        <w:rPr>
          <w:rStyle w:val="FootnoteReference"/>
        </w:rPr>
        <w:footnoteReference w:id="58"/>
      </w:r>
      <w:r w:rsidRPr="000A7F2C">
        <w:t xml:space="preserve"> It is concerned at least as much with prevention as curing. Where curing illness</w:t>
      </w:r>
      <w:r w:rsidR="00951083">
        <w:t>, correcting disorder,</w:t>
      </w:r>
      <w:r w:rsidRPr="000A7F2C">
        <w:t xml:space="preserve"> and repairing injury </w:t>
      </w:r>
      <w:r>
        <w:t>have done all they can</w:t>
      </w:r>
      <w:r w:rsidRPr="000A7F2C">
        <w:t xml:space="preserve">, traditional healing provides reconciliation to </w:t>
      </w:r>
      <w:r>
        <w:t xml:space="preserve">the </w:t>
      </w:r>
      <w:r w:rsidRPr="000A7F2C">
        <w:t>natural course</w:t>
      </w:r>
      <w:r>
        <w:t xml:space="preserve"> of life including morbidity and mortality</w:t>
      </w:r>
      <w:r w:rsidRPr="000A7F2C">
        <w:t>. Religion and spiritual matters are completely intertwined with health. Principal goals are balance in the four realms of spiritual, emotional, mental and physical health; following a cultural path</w:t>
      </w:r>
      <w:r>
        <w:t>; and</w:t>
      </w:r>
      <w:r w:rsidRPr="000A7F2C">
        <w:t xml:space="preserve"> sharing in the cycle of life.</w:t>
      </w:r>
      <w:r w:rsidRPr="000A7F2C">
        <w:rPr>
          <w:rStyle w:val="FootnoteReference"/>
        </w:rPr>
        <w:footnoteReference w:id="59"/>
      </w:r>
      <w:r w:rsidRPr="000A7F2C">
        <w:t xml:space="preserve"> Purification, cleansing, and cognitive change are central themes.</w:t>
      </w:r>
    </w:p>
    <w:p w:rsidR="00007D96" w:rsidRPr="000A7F2C" w:rsidRDefault="00007D96" w:rsidP="00007D96">
      <w:r w:rsidRPr="000A7F2C">
        <w:t>Spirituality of AI/</w:t>
      </w:r>
      <w:proofErr w:type="gramStart"/>
      <w:r w:rsidRPr="000A7F2C">
        <w:t>AN</w:t>
      </w:r>
      <w:proofErr w:type="gramEnd"/>
      <w:r w:rsidRPr="000A7F2C">
        <w:t xml:space="preserve"> people is crucial to their CBI, as to everything in the traditional AI/AN way of life. Traditional belief is that everything has a spirit—celestial bodies, flora, fauna, inanimate objects (like rocks), and people. These spirits exist both in a spirit world and in the observable, material world. Knowledge is received from the spiritual world, as are healing influences. A state </w:t>
      </w:r>
      <w:r w:rsidRPr="000A7F2C">
        <w:lastRenderedPageBreak/>
        <w:t xml:space="preserve">of harmony with the spirits is sought—good health and thriving depend upon it. Connection to the spirit world is a sophisticated religious </w:t>
      </w:r>
      <w:r>
        <w:t>practice of healers</w:t>
      </w:r>
      <w:r w:rsidRPr="000A7F2C">
        <w:t>.</w:t>
      </w:r>
    </w:p>
    <w:p w:rsidR="00007D96" w:rsidRDefault="00007D96" w:rsidP="00007D96">
      <w:r>
        <w:t>Healers’ r</w:t>
      </w:r>
      <w:r w:rsidRPr="000A7F2C">
        <w:t>ecommendations to patients include life-style changes; offerings to spirits; diet; improved knowledge of language and culture, meditation, and engaging in certain treatments. The outcome of the diagnostic process is focus, expectations, commitm</w:t>
      </w:r>
      <w:r>
        <w:t>ent, and mobilization of effort</w:t>
      </w:r>
      <w:r w:rsidRPr="000A7F2C">
        <w:t>.</w:t>
      </w:r>
    </w:p>
    <w:p w:rsidR="00007D96" w:rsidRPr="000A7F2C" w:rsidRDefault="00007D96" w:rsidP="00007D96">
      <w:r w:rsidRPr="000A7F2C">
        <w:t>Goals of AI/</w:t>
      </w:r>
      <w:proofErr w:type="gramStart"/>
      <w:r w:rsidRPr="000A7F2C">
        <w:t>AN</w:t>
      </w:r>
      <w:proofErr w:type="gramEnd"/>
      <w:r w:rsidRPr="000A7F2C">
        <w:t xml:space="preserve"> traditional medicine and healing are wholeness, balance, harmony, beauty, and meaning,</w:t>
      </w:r>
      <w:r w:rsidRPr="000A7F2C">
        <w:rPr>
          <w:rStyle w:val="FootnoteReference"/>
        </w:rPr>
        <w:footnoteReference w:id="60"/>
      </w:r>
      <w:r w:rsidRPr="000A7F2C">
        <w:t xml:space="preserve"> spiritual well-being, restoration of emotional and physical health and well-being. Traditional healing and medicine confront imbalances, negative thinking, and unhealthy lifestyle. The outcome is restoration of well-being and harmony, and change of thought, feeling, and behavior. In particular, indigenous medicine has the task of healing emotional pain. If anything, AI/</w:t>
      </w:r>
      <w:proofErr w:type="gramStart"/>
      <w:r w:rsidRPr="000A7F2C">
        <w:t>AN</w:t>
      </w:r>
      <w:proofErr w:type="gramEnd"/>
      <w:r w:rsidRPr="000A7F2C">
        <w:t xml:space="preserve"> healing is more concerned with behavioral health than physical, although that distinction is not made. Healing also aims to alleviate the alienation of illness and to achieve reintegration. It focuses on healing the person (or community) even more than curing a disease. </w:t>
      </w:r>
    </w:p>
    <w:p w:rsidR="00007D96" w:rsidRDefault="00007D96" w:rsidP="00007D96">
      <w:r w:rsidRPr="000A7F2C">
        <w:t xml:space="preserve">Exposed to many traumas and much pain, and with little access to </w:t>
      </w:r>
      <w:r w:rsidR="00815D8D">
        <w:t>Western</w:t>
      </w:r>
      <w:r w:rsidRPr="000A7F2C">
        <w:t xml:space="preserve"> medicine, even for the illnesses, disorders, and injuries with which </w:t>
      </w:r>
      <w:r w:rsidR="00815D8D">
        <w:t>Western</w:t>
      </w:r>
      <w:r w:rsidRPr="000A7F2C">
        <w:t xml:space="preserve"> medicine does best, AI/</w:t>
      </w:r>
      <w:proofErr w:type="gramStart"/>
      <w:r w:rsidRPr="000A7F2C">
        <w:t>AN</w:t>
      </w:r>
      <w:proofErr w:type="gramEnd"/>
      <w:r w:rsidRPr="000A7F2C">
        <w:t xml:space="preserve"> peoples have had to rely on traditional healing and medicine by default. In dealing with disease, the goal may not be a cure. A good transition into the next world is important, even when mortality cannot be prevented. </w:t>
      </w:r>
    </w:p>
    <w:p w:rsidR="00951083" w:rsidRDefault="00007D96" w:rsidP="00007D96">
      <w:r w:rsidRPr="000A7F2C">
        <w:t>Health means a person has a sense of purpose, follows inner guidance (inscribed by the Creator); walks on a path of beauty; balance; harmony; has good thoughts; is grateful, respectful and generous.</w:t>
      </w:r>
      <w:r w:rsidRPr="000A7F2C">
        <w:rPr>
          <w:rStyle w:val="FootnoteReference"/>
        </w:rPr>
        <w:footnoteReference w:id="61"/>
      </w:r>
      <w:r w:rsidRPr="000A7F2C">
        <w:t xml:space="preserve"> </w:t>
      </w:r>
      <w:r>
        <w:t>One</w:t>
      </w:r>
      <w:r w:rsidRPr="000A7F2C">
        <w:t xml:space="preserve"> concept of illness is fragmentation of the soul with some parts lost to another dimension or reality or world. This soul illness is very much a part of substance abuse, youth suicide, violence</w:t>
      </w:r>
      <w:r>
        <w:t>, and substance abuse</w:t>
      </w:r>
      <w:r w:rsidRPr="000A7F2C">
        <w:t>. The goal of soul healing is to attract back those fragments.</w:t>
      </w:r>
      <w:r>
        <w:t xml:space="preserve"> </w:t>
      </w:r>
    </w:p>
    <w:p w:rsidR="00007D96" w:rsidRDefault="00007D96" w:rsidP="00007D96">
      <w:r w:rsidRPr="000A7F2C">
        <w:t xml:space="preserve">Because illness is a matter of morality, balance, and spiritual forces, not all presenting problems are treatable. Some are nature’s retribution (for disrespect or violation of taboos). Some are an expression of self-centeredness, imbalanced </w:t>
      </w:r>
      <w:r w:rsidRPr="000A7F2C">
        <w:lastRenderedPageBreak/>
        <w:t>living, or feeble constitution. Some illnesses are imposed by sorcerers or non-human evil entities. Some illnesses involve the intrusion of supernatural objects. Other illnesses initiate passage to a higher level of being or a new role.</w:t>
      </w:r>
    </w:p>
    <w:p w:rsidR="00007D96" w:rsidRDefault="00007D96" w:rsidP="00007D96">
      <w:r w:rsidRPr="000A7F2C">
        <w:t>Diagnosis rests on experience and acute observation, while the more overt adjuncts to diagnostic procedures include communication with spirits, sacred bundles, pipes, masks, etc. Intuition, sensitivity, and spiritual awareness are key assets</w:t>
      </w:r>
      <w:r>
        <w:t xml:space="preserve"> of traditional diagnosticians</w:t>
      </w:r>
      <w:r w:rsidRPr="000A7F2C">
        <w:t>. The healer engages the patient by explaining his</w:t>
      </w:r>
      <w:r>
        <w:t>/her</w:t>
      </w:r>
      <w:r w:rsidRPr="000A7F2C">
        <w:t xml:space="preserve"> philosophy, plausible causes of illness, and acceptance of offerings and gifts. Among the causes a diagnosis may reveal are discord in prominent social relationships, e.g., male/female.</w:t>
      </w:r>
      <w:r w:rsidRPr="000A7F2C">
        <w:rPr>
          <w:rStyle w:val="FootnoteReference"/>
        </w:rPr>
        <w:footnoteReference w:id="62"/>
      </w:r>
      <w:r w:rsidRPr="000A7F2C">
        <w:t xml:space="preserve"> Other causes are cruel words, abusive behavior, and violence. Failure to love and care for one’s spouse and children, and desertion of them, are taboo violations causing illness in the person, community, and tribe. </w:t>
      </w:r>
    </w:p>
    <w:p w:rsidR="00007D96" w:rsidRPr="000A7F2C" w:rsidRDefault="00007D96" w:rsidP="00007D96">
      <w:pPr>
        <w:keepNext/>
      </w:pPr>
      <w:r w:rsidRPr="000A7F2C">
        <w:t xml:space="preserve">Treatment includes teaching, mentoring, counseling; ritual, ceremony, prayer, songs; energy work; lying on of hands; smudging; community ceremonies (e.g., chanting, singing, dancing, and sweat lodge); and botanicals. Traditional practitioners use the most powerful intervention known to any healing practice: skillful and effective use of the well-known but sometimes misunderstood, powerful “placebo” effect. </w:t>
      </w:r>
    </w:p>
    <w:p w:rsidR="00007D96" w:rsidRPr="000A7F2C" w:rsidRDefault="00007D96" w:rsidP="00007D96">
      <w:r w:rsidRPr="000A7F2C">
        <w:t xml:space="preserve">Prayer helps to focus the mind on harmony and balance among all things, free of anger, fear, and strife. Music invokes ideas and its rhythm entrains the mind. Smudging affects consciousness, feeling, and sensitivity through the ritual, possibly potentiated by the aerosols. Oral and topical application of botanicals also involves rituals, and active ingredient in addition to the activity of the substance per se. Massage is used in a fashion more like acupuncture than sports medicine—it helps to visualize the disorder and the healing process. </w:t>
      </w:r>
    </w:p>
    <w:p w:rsidR="00007D96" w:rsidRPr="000A7F2C" w:rsidRDefault="00007D96" w:rsidP="00007D96">
      <w:r w:rsidRPr="000A7F2C">
        <w:t>Counseling may be potentiated by sacred venues like ceremonial lodges and associated sacred rituals. Ceremony affirms cultural values and identity, and involves communication with spirits, placating them, and gaining release from their perceived controlling influence. A sweat lodge ceremony can overcome avoidance, denial, and get the patient back in touch with primal wisdom</w:t>
      </w:r>
      <w:r w:rsidR="00951083">
        <w:t>, i.e., doing what he already knows is right</w:t>
      </w:r>
      <w:r w:rsidRPr="000A7F2C">
        <w:t>.</w:t>
      </w:r>
    </w:p>
    <w:p w:rsidR="00007D96" w:rsidRPr="000A7F2C" w:rsidRDefault="00007D96" w:rsidP="00007D96">
      <w:proofErr w:type="spellStart"/>
      <w:r w:rsidRPr="000A7F2C">
        <w:lastRenderedPageBreak/>
        <w:t>Mehl-Madronna</w:t>
      </w:r>
      <w:proofErr w:type="spellEnd"/>
      <w:r w:rsidRPr="000A7F2C">
        <w:rPr>
          <w:rStyle w:val="FootnoteReference"/>
        </w:rPr>
        <w:footnoteReference w:id="63"/>
      </w:r>
      <w:r w:rsidRPr="000A7F2C">
        <w:t xml:space="preserve"> identified eight principles of traditional healing: healing takes time and time is healing; healing takes place within the context of a relationship; achieving an energy of activation is necessary; systems are isomorphic (biological, psychological, cosmic); self-discovering in peace and quiet (avoidance of distraction); awareness of emotions; bed rest; and ceremony. </w:t>
      </w:r>
    </w:p>
    <w:p w:rsidR="00007D96" w:rsidRDefault="00007D96" w:rsidP="00007D96">
      <w:pPr>
        <w:keepNext/>
      </w:pPr>
      <w:r w:rsidRPr="000A7F2C">
        <w:t>AI/</w:t>
      </w:r>
      <w:proofErr w:type="gramStart"/>
      <w:r w:rsidRPr="000A7F2C">
        <w:t>AN</w:t>
      </w:r>
      <w:proofErr w:type="gramEnd"/>
      <w:r w:rsidRPr="000A7F2C">
        <w:t xml:space="preserve"> culture is </w:t>
      </w:r>
      <w:r>
        <w:t xml:space="preserve">also </w:t>
      </w:r>
      <w:r w:rsidRPr="000A7F2C">
        <w:t xml:space="preserve">used as a partner in </w:t>
      </w:r>
      <w:r w:rsidR="00815D8D">
        <w:t>Western</w:t>
      </w:r>
      <w:r w:rsidRPr="000A7F2C">
        <w:t xml:space="preserve"> medicine and healing. It is used to create expectancy and engagement of patient and healer and family and community. </w:t>
      </w:r>
      <w:r>
        <w:t>Controlled research</w:t>
      </w:r>
      <w:r w:rsidRPr="000A7F2C">
        <w:t xml:space="preserve"> show</w:t>
      </w:r>
      <w:r>
        <w:t>ed</w:t>
      </w:r>
      <w:r w:rsidRPr="000A7F2C">
        <w:t xml:space="preserve"> that spiritual healing sessions are effective in creating high expectations in both healer and patient (versus controls) and, subsequently, greater improvement in objectively evaluated medical outcomes.</w:t>
      </w:r>
      <w:r w:rsidRPr="000A7F2C">
        <w:rPr>
          <w:rStyle w:val="FootnoteReference"/>
        </w:rPr>
        <w:footnoteReference w:id="64"/>
      </w:r>
    </w:p>
    <w:p w:rsidR="00007D96" w:rsidRPr="000A7F2C" w:rsidRDefault="00007D96" w:rsidP="00007D96">
      <w:pPr>
        <w:rPr>
          <w:rFonts w:cs="Arial"/>
        </w:rPr>
      </w:pPr>
      <w:r w:rsidRPr="000A7F2C">
        <w:rPr>
          <w:rFonts w:cs="Arial"/>
        </w:rPr>
        <w:t>Culture-specific elements of youth suicide, violence</w:t>
      </w:r>
      <w:r>
        <w:rPr>
          <w:rFonts w:cs="Arial"/>
        </w:rPr>
        <w:t>, and substance abuse</w:t>
      </w:r>
      <w:r w:rsidRPr="000A7F2C">
        <w:rPr>
          <w:rFonts w:cs="Arial"/>
        </w:rPr>
        <w:t xml:space="preserve"> prevention </w:t>
      </w:r>
      <w:r>
        <w:rPr>
          <w:rFonts w:cs="Arial"/>
        </w:rPr>
        <w:t>interventions</w:t>
      </w:r>
      <w:r w:rsidRPr="000A7F2C">
        <w:rPr>
          <w:rFonts w:cs="Arial"/>
        </w:rPr>
        <w:t xml:space="preserve"> aim to make members of the indigenous culture feel valued, included, empowered and responsible—these are an off-set to historic marginalization and oppression. Culture-specific elements tailor interventions by means of culturally appropriate language (e.g., passages of text, speech in indigenous words); terminology (e.g., “all my relations”); traditional graphic elements (e.g., use of circles more often than lines; use of symbolic feathers); significant items of traditional dress (e.g., </w:t>
      </w:r>
      <w:r>
        <w:rPr>
          <w:rFonts w:cs="Arial"/>
        </w:rPr>
        <w:t>ornamentation</w:t>
      </w:r>
      <w:r w:rsidRPr="000A7F2C">
        <w:rPr>
          <w:rFonts w:cs="Arial"/>
        </w:rPr>
        <w:t xml:space="preserve">); concept-laden symbols (e.g., medicine wheel); ceremonial music (e.g., drumming); culturally-specific forms of common social process (e.g., diplomatic protocols for expressing honoring and respectfulness); social institutions (e.g., powwow); references to social structure (e.g., importance of lineage, clan); ideas of spirituality and universal relatedness, etc. </w:t>
      </w:r>
    </w:p>
    <w:p w:rsidR="00007D96" w:rsidRPr="000A7F2C" w:rsidRDefault="00007D96" w:rsidP="00007D96">
      <w:pPr>
        <w:rPr>
          <w:rFonts w:cs="Arial"/>
        </w:rPr>
      </w:pPr>
      <w:r w:rsidRPr="000A7F2C">
        <w:rPr>
          <w:rFonts w:cs="Arial"/>
        </w:rPr>
        <w:t>Culture-specific elements of youth suicide, violence</w:t>
      </w:r>
      <w:r>
        <w:rPr>
          <w:rFonts w:cs="Arial"/>
        </w:rPr>
        <w:t>, and substance abuse</w:t>
      </w:r>
      <w:r w:rsidRPr="000A7F2C">
        <w:rPr>
          <w:rFonts w:cs="Arial"/>
        </w:rPr>
        <w:t xml:space="preserve"> prevention respond to the culturally unique meanings of youth suicide, violence, </w:t>
      </w:r>
      <w:r>
        <w:rPr>
          <w:rFonts w:cs="Arial"/>
        </w:rPr>
        <w:t xml:space="preserve">and substance abuse, </w:t>
      </w:r>
      <w:r w:rsidRPr="000A7F2C">
        <w:rPr>
          <w:rFonts w:cs="Arial"/>
        </w:rPr>
        <w:t xml:space="preserve">identify and address the culturally unique risk and protective factors, and identify and utilize/accommodate the culturally unique interventions (and opportunities to create such interventions). </w:t>
      </w:r>
    </w:p>
    <w:p w:rsidR="00007D96" w:rsidRDefault="00007D96" w:rsidP="00007D96">
      <w:pPr>
        <w:rPr>
          <w:rFonts w:cs="Arial"/>
        </w:rPr>
      </w:pPr>
      <w:r w:rsidRPr="000A7F2C">
        <w:rPr>
          <w:rFonts w:cs="Arial"/>
        </w:rPr>
        <w:t xml:space="preserve">Adaptation of treatment interventions include dealing with </w:t>
      </w:r>
      <w:r>
        <w:rPr>
          <w:rFonts w:cs="Arial"/>
        </w:rPr>
        <w:t xml:space="preserve">causes of </w:t>
      </w:r>
      <w:r w:rsidRPr="000A7F2C">
        <w:rPr>
          <w:rFonts w:cs="Arial"/>
        </w:rPr>
        <w:t>youth suicide, violence</w:t>
      </w:r>
      <w:r>
        <w:rPr>
          <w:rFonts w:cs="Arial"/>
        </w:rPr>
        <w:t>, and substance abuse</w:t>
      </w:r>
      <w:r w:rsidRPr="000A7F2C">
        <w:rPr>
          <w:rFonts w:cs="Arial"/>
        </w:rPr>
        <w:t xml:space="preserve"> unique to the circumstances of many </w:t>
      </w:r>
      <w:r>
        <w:rPr>
          <w:rFonts w:cs="Arial"/>
        </w:rPr>
        <w:t>AI/</w:t>
      </w:r>
      <w:proofErr w:type="gramStart"/>
      <w:r>
        <w:rPr>
          <w:rFonts w:cs="Arial"/>
        </w:rPr>
        <w:t>AN</w:t>
      </w:r>
      <w:proofErr w:type="gramEnd"/>
      <w:r w:rsidRPr="000A7F2C">
        <w:rPr>
          <w:rFonts w:cs="Arial"/>
        </w:rPr>
        <w:t xml:space="preserve"> communities, and taking advantage of treatment modes that are believed in by members of those communities. Healing from loss, recovering from trauma, </w:t>
      </w:r>
      <w:r w:rsidRPr="000A7F2C">
        <w:rPr>
          <w:rFonts w:cs="Arial"/>
        </w:rPr>
        <w:lastRenderedPageBreak/>
        <w:t>healing from sexual abuse, and transforming normalized “co-dependent” thinking processes are required for many suicidal members of AI/</w:t>
      </w:r>
      <w:proofErr w:type="gramStart"/>
      <w:r w:rsidRPr="000A7F2C">
        <w:rPr>
          <w:rFonts w:cs="Arial"/>
        </w:rPr>
        <w:t>AN</w:t>
      </w:r>
      <w:proofErr w:type="gramEnd"/>
      <w:r w:rsidRPr="000A7F2C">
        <w:rPr>
          <w:rFonts w:cs="Arial"/>
        </w:rPr>
        <w:t xml:space="preserve"> communities. The 12-step process of Alcoholics Anonymous is a well-known protocol which underlies a number of interventions for the target population of suicidal persons. Discovering and rebuilding </w:t>
      </w:r>
      <w:r>
        <w:rPr>
          <w:rFonts w:cs="Arial"/>
        </w:rPr>
        <w:t xml:space="preserve">individuals’ </w:t>
      </w:r>
      <w:r w:rsidRPr="000A7F2C">
        <w:rPr>
          <w:rFonts w:cs="Arial"/>
        </w:rPr>
        <w:t>cultural identity through flute playing, working with horses, traditional meditation, and mentorship are unique opportunities that AI/</w:t>
      </w:r>
      <w:proofErr w:type="gramStart"/>
      <w:r w:rsidRPr="000A7F2C">
        <w:rPr>
          <w:rFonts w:cs="Arial"/>
        </w:rPr>
        <w:t>AN</w:t>
      </w:r>
      <w:proofErr w:type="gramEnd"/>
      <w:r w:rsidRPr="000A7F2C">
        <w:rPr>
          <w:rFonts w:cs="Arial"/>
        </w:rPr>
        <w:t xml:space="preserve"> cultures provide for individual treatment of at risk </w:t>
      </w:r>
      <w:r>
        <w:rPr>
          <w:rFonts w:cs="Arial"/>
        </w:rPr>
        <w:t>persons. Others include: Story T</w:t>
      </w:r>
      <w:r w:rsidRPr="000A7F2C">
        <w:rPr>
          <w:rFonts w:cs="Arial"/>
        </w:rPr>
        <w:t xml:space="preserve">elling, Sweat Lodge; and </w:t>
      </w:r>
      <w:proofErr w:type="gramStart"/>
      <w:r w:rsidRPr="000A7F2C">
        <w:rPr>
          <w:rFonts w:cs="Arial"/>
        </w:rPr>
        <w:t>Talking</w:t>
      </w:r>
      <w:proofErr w:type="gramEnd"/>
      <w:r w:rsidRPr="000A7F2C">
        <w:rPr>
          <w:rFonts w:cs="Arial"/>
        </w:rPr>
        <w:t xml:space="preserve"> circle. </w:t>
      </w:r>
    </w:p>
    <w:p w:rsidR="00007D96" w:rsidRDefault="00007D96" w:rsidP="00007D96">
      <w:r w:rsidRPr="00AD4EE3">
        <w:rPr>
          <w:b/>
        </w:rPr>
        <w:t>Telling stories</w:t>
      </w:r>
      <w:r w:rsidRPr="000A7F2C">
        <w:t xml:space="preserve"> is powerfully healing and instructive. Many </w:t>
      </w:r>
      <w:r w:rsidR="00951083">
        <w:t xml:space="preserve">stories </w:t>
      </w:r>
      <w:r w:rsidRPr="000A7F2C">
        <w:t xml:space="preserve">are now posted on the internet. They need little or no interpretation, ritual, musical or other adjuncts to have their impact. However, the telling of stories (as opposed to simply reading them) carries additional impact related to the story-teller (e.g., grandmother, medicine person) and the setting (e.g., family living room, community lodge). </w:t>
      </w:r>
    </w:p>
    <w:p w:rsidR="00007D96" w:rsidRDefault="00007D96" w:rsidP="00007D96">
      <w:r w:rsidRPr="000A7F2C">
        <w:t xml:space="preserve">A </w:t>
      </w:r>
      <w:r w:rsidRPr="00AD4EE3">
        <w:rPr>
          <w:b/>
        </w:rPr>
        <w:t>sweat lodge</w:t>
      </w:r>
      <w:r w:rsidRPr="000A7F2C">
        <w:t xml:space="preserve"> ceremony is a </w:t>
      </w:r>
      <w:r>
        <w:t>widely used</w:t>
      </w:r>
      <w:r w:rsidRPr="000A7F2C">
        <w:t xml:space="preserve"> and flexible ceremony that involves steam generated by hot rocks in a dark enclosure. Water, sometimes including herbs, is applied to the hot rock by a medicine person who also leads the ceremony. The ceremony includes the medicine person, subject, relations, and guardians. The sweat lodge has spatial orientation </w:t>
      </w:r>
      <w:r w:rsidR="00412163">
        <w:t>(four directions, spirit world) and</w:t>
      </w:r>
      <w:r w:rsidRPr="000A7F2C">
        <w:t xml:space="preserve"> is constructed to hold in heat and be dark. There is an important etiquette. The ceremony is a tangible and decisive commitment to accomplishing something, and requires fortitude. The outcome is physical and mental experiences (purification, renewal, and fresh start), affirmation of </w:t>
      </w:r>
      <w:r>
        <w:t xml:space="preserve">an </w:t>
      </w:r>
      <w:r w:rsidRPr="000A7F2C">
        <w:t xml:space="preserve">individual’s sense of personal, and cultural identity. </w:t>
      </w:r>
    </w:p>
    <w:p w:rsidR="00007D96" w:rsidRDefault="00007D96" w:rsidP="00007D96">
      <w:r w:rsidRPr="000A7F2C">
        <w:t xml:space="preserve">The </w:t>
      </w:r>
      <w:r w:rsidRPr="00AD4EE3">
        <w:rPr>
          <w:b/>
        </w:rPr>
        <w:t>talking circle</w:t>
      </w:r>
      <w:r w:rsidRPr="000A7F2C">
        <w:t xml:space="preserve"> is a group activity which enables orderly expression, unburdening, and consolation. The circle is a symbol of connectivity and completeness. The outcome is emotional and social healing. </w:t>
      </w:r>
      <w:r>
        <w:t>(</w:t>
      </w:r>
      <w:r w:rsidR="00815D8D">
        <w:t>Western</w:t>
      </w:r>
      <w:r w:rsidRPr="000A7F2C">
        <w:t xml:space="preserve"> group therapy and support groups operate in a similar way for similar purposes.</w:t>
      </w:r>
      <w:r>
        <w:t>)</w:t>
      </w:r>
    </w:p>
    <w:p w:rsidR="00007D96" w:rsidRDefault="00007D96" w:rsidP="00007D96">
      <w:r w:rsidRPr="000A7F2C">
        <w:t xml:space="preserve">The </w:t>
      </w:r>
      <w:r w:rsidRPr="00AD4EE3">
        <w:rPr>
          <w:b/>
        </w:rPr>
        <w:t>vision quest</w:t>
      </w:r>
      <w:r w:rsidRPr="000A7F2C">
        <w:t xml:space="preserve"> begins with a premise that individuals are put on the earth for a reason, but the reason is often unclear. </w:t>
      </w:r>
      <w:r w:rsidR="00412163">
        <w:t xml:space="preserve">Chandler and </w:t>
      </w:r>
      <w:proofErr w:type="spellStart"/>
      <w:r w:rsidR="00412163">
        <w:t>LaLonde</w:t>
      </w:r>
      <w:proofErr w:type="spellEnd"/>
      <w:r w:rsidR="00412163">
        <w:t xml:space="preserve"> have demonstrated the causal relationship between personal vision and suicide. </w:t>
      </w:r>
      <w:r w:rsidRPr="000A7F2C">
        <w:t xml:space="preserve">The vision quest is a very serious, arduous journey into the spirit world to learn what that purpose is. It involves extensive preparation and guidance from a medicine man. Symbolic objects are made or gathered, prayers are said and a mind-set created, a ceremony is held, and the supplicant is taken to a certain spot where he remains for a given period of time during which he prays and has visions. Then he is brought back to share the vision with the medicine man and to integrate the experience into his life. </w:t>
      </w:r>
    </w:p>
    <w:p w:rsidR="00007D96" w:rsidRPr="000A7F2C" w:rsidRDefault="00007D96" w:rsidP="00007D96">
      <w:pPr>
        <w:rPr>
          <w:rFonts w:cs="Arial"/>
        </w:rPr>
      </w:pPr>
    </w:p>
    <w:p w:rsidR="00007D96" w:rsidRPr="000A7F2C" w:rsidRDefault="00007D96" w:rsidP="005244C8">
      <w:pPr>
        <w:pStyle w:val="Heading3"/>
        <w:keepNext/>
      </w:pPr>
      <w:bookmarkStart w:id="494" w:name="_Toc170211032"/>
      <w:bookmarkStart w:id="495" w:name="_Toc187561126"/>
      <w:bookmarkStart w:id="496" w:name="_Toc202690433"/>
      <w:bookmarkStart w:id="497" w:name="_Toc208655441"/>
      <w:r w:rsidRPr="000A7F2C">
        <w:t>Capacity</w:t>
      </w:r>
      <w:bookmarkEnd w:id="494"/>
      <w:r w:rsidRPr="000A7F2C">
        <w:t xml:space="preserve"> For Treatment And Prevention For At-Risk Individuals</w:t>
      </w:r>
      <w:bookmarkEnd w:id="495"/>
      <w:bookmarkEnd w:id="496"/>
      <w:bookmarkEnd w:id="497"/>
    </w:p>
    <w:p w:rsidR="00951083" w:rsidRDefault="00007D96" w:rsidP="005244C8">
      <w:pPr>
        <w:keepNext/>
        <w:rPr>
          <w:rFonts w:cs="Arial"/>
        </w:rPr>
      </w:pPr>
      <w:bookmarkStart w:id="498" w:name="_Toc170211033"/>
      <w:bookmarkStart w:id="499" w:name="_Toc170292379"/>
      <w:bookmarkStart w:id="500" w:name="_Toc176077198"/>
      <w:bookmarkStart w:id="501" w:name="_Toc187561127"/>
      <w:r w:rsidRPr="000A7F2C">
        <w:rPr>
          <w:rFonts w:cs="Arial"/>
        </w:rPr>
        <w:t xml:space="preserve">Of course, </w:t>
      </w:r>
      <w:r w:rsidRPr="000A7F2C">
        <w:rPr>
          <w:rFonts w:cs="Arial"/>
          <w:b/>
        </w:rPr>
        <w:t>capacity</w:t>
      </w:r>
      <w:r w:rsidRPr="000A7F2C">
        <w:rPr>
          <w:rFonts w:cs="Arial"/>
        </w:rPr>
        <w:t xml:space="preserve"> is the elephant in the room. There is far less capacity (i.e., sufficient numbers of sufficiently expert personnel) than needed in most </w:t>
      </w:r>
      <w:r>
        <w:rPr>
          <w:rFonts w:cs="Arial"/>
        </w:rPr>
        <w:t>AI/</w:t>
      </w:r>
      <w:proofErr w:type="gramStart"/>
      <w:r>
        <w:rPr>
          <w:rFonts w:cs="Arial"/>
        </w:rPr>
        <w:t>AN</w:t>
      </w:r>
      <w:proofErr w:type="gramEnd"/>
      <w:r>
        <w:rPr>
          <w:rFonts w:cs="Arial"/>
        </w:rPr>
        <w:t xml:space="preserve"> </w:t>
      </w:r>
      <w:r w:rsidRPr="000A7F2C">
        <w:rPr>
          <w:rFonts w:cs="Arial"/>
        </w:rPr>
        <w:t xml:space="preserve">locales. In some locales, especially small, rural, </w:t>
      </w:r>
      <w:r>
        <w:rPr>
          <w:rFonts w:cs="Arial"/>
        </w:rPr>
        <w:t>AI/</w:t>
      </w:r>
      <w:proofErr w:type="gramStart"/>
      <w:r>
        <w:rPr>
          <w:rFonts w:cs="Arial"/>
        </w:rPr>
        <w:t>AN</w:t>
      </w:r>
      <w:proofErr w:type="gramEnd"/>
      <w:r w:rsidRPr="000A7F2C">
        <w:rPr>
          <w:rFonts w:cs="Arial"/>
        </w:rPr>
        <w:t xml:space="preserve"> communities, expert treatment and care are almost non-existent. </w:t>
      </w:r>
      <w:bookmarkEnd w:id="498"/>
      <w:bookmarkEnd w:id="499"/>
      <w:bookmarkEnd w:id="500"/>
      <w:bookmarkEnd w:id="501"/>
      <w:r w:rsidRPr="000A7F2C">
        <w:rPr>
          <w:rFonts w:cs="Arial"/>
        </w:rPr>
        <w:t xml:space="preserve">It is obvious that greatly increased capacity (i.e., </w:t>
      </w:r>
      <w:r w:rsidRPr="000A7F2C">
        <w:rPr>
          <w:rFonts w:cs="Arial"/>
          <w:u w:val="single"/>
        </w:rPr>
        <w:t>funded positions</w:t>
      </w:r>
      <w:r w:rsidRPr="000A7F2C">
        <w:rPr>
          <w:rFonts w:cs="Arial"/>
        </w:rPr>
        <w:t xml:space="preserve">) is required to meet the need for behavioral health services dealing with depression, substance abuse, and behavioral problems. </w:t>
      </w:r>
    </w:p>
    <w:p w:rsidR="00007D96" w:rsidRDefault="00007D96" w:rsidP="00007D96">
      <w:r w:rsidRPr="000A7F2C">
        <w:rPr>
          <w:rFonts w:cs="Arial"/>
        </w:rPr>
        <w:t>For example, May described ramping up the capacity in the Navajo Nation over a 10 year period.</w:t>
      </w:r>
      <w:r w:rsidRPr="000A7F2C">
        <w:rPr>
          <w:rStyle w:val="FootnoteReference"/>
        </w:rPr>
        <w:footnoteReference w:id="65"/>
      </w:r>
      <w:r w:rsidRPr="000A7F2C">
        <w:rPr>
          <w:rFonts w:cs="Arial"/>
        </w:rPr>
        <w:t xml:space="preserve"> </w:t>
      </w:r>
      <w:r w:rsidRPr="000A7F2C">
        <w:t xml:space="preserve">This cultural intervention consisted of comprehensive health services developed and delivered over a 10 year time period, begun as an Adolescent Suicide Prevention Project. Upon community input, it </w:t>
      </w:r>
      <w:r>
        <w:t xml:space="preserve">broadened to </w:t>
      </w:r>
      <w:r w:rsidRPr="000A7F2C">
        <w:t>address the</w:t>
      </w:r>
      <w:r>
        <w:t xml:space="preserve"> complete</w:t>
      </w:r>
      <w:r w:rsidRPr="000A7F2C">
        <w:t xml:space="preserve"> array of underlying issues. It obtained active involvement of the community in assessment and planning, ultimately being institutionalized as a tribal behavioral health department. Interventions included education and awareness raising; identifying and monitoring risks; identifying high-risk persons and families; outreach/screening/intervention in service institutions and social venues; school-based life skills and other interventions; natural helpers for advocacy, referral and non-professional counseling; and professional mental health delivered in community settings. The capacity was increased over the period from 1.2 </w:t>
      </w:r>
      <w:r>
        <w:t>full time equivalents (</w:t>
      </w:r>
      <w:r w:rsidRPr="000A7F2C">
        <w:t>FTE</w:t>
      </w:r>
      <w:r>
        <w:t>)</w:t>
      </w:r>
      <w:r w:rsidRPr="000A7F2C">
        <w:t xml:space="preserve"> to 57 FTE. Outcomes were reduced suicide gestures and attempts. </w:t>
      </w:r>
    </w:p>
    <w:p w:rsidR="00007D96" w:rsidRPr="000A7F2C" w:rsidRDefault="00007D96" w:rsidP="00007D96">
      <w:pPr>
        <w:rPr>
          <w:rFonts w:cs="Arial"/>
        </w:rPr>
      </w:pPr>
      <w:r>
        <w:rPr>
          <w:rFonts w:cs="Arial"/>
        </w:rPr>
        <w:t xml:space="preserve">Increased numbers of funded personnel positions is not an easy solution. Another solution is to increase the productivity of existing personnel. </w:t>
      </w:r>
      <w:r w:rsidRPr="000A7F2C">
        <w:rPr>
          <w:rFonts w:cs="Arial"/>
        </w:rPr>
        <w:t>The capacity gap is so huge and so crucial, that increased youth suicide, violence</w:t>
      </w:r>
      <w:r>
        <w:rPr>
          <w:rFonts w:cs="Arial"/>
        </w:rPr>
        <w:t>, and substance abuse</w:t>
      </w:r>
      <w:r w:rsidRPr="000A7F2C">
        <w:rPr>
          <w:rFonts w:cs="Arial"/>
        </w:rPr>
        <w:t xml:space="preserve"> prevention </w:t>
      </w:r>
      <w:r w:rsidRPr="000A7F2C">
        <w:rPr>
          <w:rFonts w:cs="Arial"/>
          <w:u w:val="single"/>
        </w:rPr>
        <w:t>training</w:t>
      </w:r>
      <w:r w:rsidRPr="000A7F2C">
        <w:rPr>
          <w:rFonts w:cs="Arial"/>
        </w:rPr>
        <w:t xml:space="preserve"> </w:t>
      </w:r>
      <w:r>
        <w:rPr>
          <w:rFonts w:cs="Arial"/>
        </w:rPr>
        <w:t xml:space="preserve">for existing personnel </w:t>
      </w:r>
      <w:r w:rsidRPr="000A7F2C">
        <w:rPr>
          <w:rFonts w:cs="Arial"/>
        </w:rPr>
        <w:t xml:space="preserve">can be considered a system-wide strategic imperative, per se. </w:t>
      </w:r>
    </w:p>
    <w:p w:rsidR="00007D96" w:rsidRPr="000A7F2C" w:rsidRDefault="00007D96" w:rsidP="00007D96">
      <w:pPr>
        <w:rPr>
          <w:rFonts w:cs="Arial"/>
        </w:rPr>
      </w:pPr>
      <w:r>
        <w:rPr>
          <w:rFonts w:cs="Arial"/>
        </w:rPr>
        <w:t xml:space="preserve">In-service training increases productive capacity of existing personnel. </w:t>
      </w:r>
      <w:r w:rsidRPr="000A7F2C">
        <w:rPr>
          <w:rFonts w:cs="Arial"/>
        </w:rPr>
        <w:t xml:space="preserve">The state of Alaska is implementing a promising approach to increasing capacity through its </w:t>
      </w:r>
      <w:r w:rsidRPr="00AD4EE3">
        <w:rPr>
          <w:rFonts w:cs="Arial"/>
          <w:b/>
        </w:rPr>
        <w:t>village behavioral aide</w:t>
      </w:r>
      <w:r w:rsidRPr="000A7F2C">
        <w:rPr>
          <w:rFonts w:cs="Arial"/>
        </w:rPr>
        <w:t xml:space="preserve"> program. Persons employed by the </w:t>
      </w:r>
      <w:r w:rsidR="00412163">
        <w:rPr>
          <w:rFonts w:cs="Arial"/>
        </w:rPr>
        <w:t xml:space="preserve">area native </w:t>
      </w:r>
      <w:r w:rsidRPr="000A7F2C">
        <w:rPr>
          <w:rFonts w:cs="Arial"/>
        </w:rPr>
        <w:t xml:space="preserve">health corporation are provided with comprehensive manuals and trained by the </w:t>
      </w:r>
      <w:r w:rsidRPr="000A7F2C">
        <w:rPr>
          <w:rFonts w:cs="Arial"/>
        </w:rPr>
        <w:lastRenderedPageBreak/>
        <w:t>University of Alaska.</w:t>
      </w:r>
      <w:r w:rsidRPr="000A7F2C">
        <w:rPr>
          <w:rStyle w:val="FootnoteReference"/>
        </w:rPr>
        <w:footnoteReference w:id="66"/>
      </w:r>
      <w:r w:rsidRPr="000A7F2C">
        <w:rPr>
          <w:rFonts w:cs="Arial"/>
        </w:rPr>
        <w:t xml:space="preserve"> The </w:t>
      </w:r>
      <w:proofErr w:type="spellStart"/>
      <w:r w:rsidRPr="000A7F2C">
        <w:rPr>
          <w:rFonts w:cs="Arial"/>
        </w:rPr>
        <w:t>manualization</w:t>
      </w:r>
      <w:proofErr w:type="spellEnd"/>
      <w:r w:rsidRPr="000A7F2C">
        <w:rPr>
          <w:rFonts w:cs="Arial"/>
        </w:rPr>
        <w:t xml:space="preserve">, training program, certification, and employment components of this program are highly promising. </w:t>
      </w:r>
    </w:p>
    <w:p w:rsidR="00007D96" w:rsidRPr="000A7F2C" w:rsidRDefault="00007D96" w:rsidP="00007D96">
      <w:pPr>
        <w:rPr>
          <w:rFonts w:cs="Arial"/>
        </w:rPr>
      </w:pPr>
      <w:r>
        <w:rPr>
          <w:rFonts w:cs="Arial"/>
        </w:rPr>
        <w:t xml:space="preserve">Technical assistance also increases the productive capacity of existing personnel. </w:t>
      </w:r>
      <w:r w:rsidRPr="00AD4EE3">
        <w:rPr>
          <w:rFonts w:cs="Arial"/>
          <w:b/>
        </w:rPr>
        <w:t>Public-academic liaison</w:t>
      </w:r>
      <w:r w:rsidRPr="000A7F2C">
        <w:rPr>
          <w:rFonts w:cs="Arial"/>
        </w:rPr>
        <w:t xml:space="preserve"> (PAL) programs, originally sponsored by the PEW Memorial Fund, have successfully infused expertise into local treatment services. Direct consultation assists with individual cases, while behavioral health providers in training at the universities also learn to appreciate the local communities and some later choose to work there.  The </w:t>
      </w:r>
      <w:smartTag w:uri="urn:schemas-microsoft-com:office:smarttags" w:element="place">
        <w:smartTag w:uri="urn:schemas-microsoft-com:office:smarttags" w:element="PlaceType">
          <w:r w:rsidRPr="000A7F2C">
            <w:rPr>
              <w:rFonts w:cs="Arial"/>
            </w:rPr>
            <w:t>University</w:t>
          </w:r>
        </w:smartTag>
        <w:r w:rsidRPr="000A7F2C">
          <w:rPr>
            <w:rFonts w:cs="Arial"/>
          </w:rPr>
          <w:t xml:space="preserve"> of </w:t>
        </w:r>
        <w:smartTag w:uri="urn:schemas-microsoft-com:office:smarttags" w:element="PlaceName">
          <w:r w:rsidRPr="000A7F2C">
            <w:rPr>
              <w:rFonts w:cs="Arial"/>
            </w:rPr>
            <w:t>British Columbia</w:t>
          </w:r>
        </w:smartTag>
      </w:smartTag>
      <w:r w:rsidRPr="000A7F2C">
        <w:rPr>
          <w:rFonts w:cs="Arial"/>
        </w:rPr>
        <w:t xml:space="preserve">, with support from the Ministry of Health, has run a highly successful PAL for many years. Many manuals on behavioral health and youth suicide, </w:t>
      </w:r>
      <w:r>
        <w:rPr>
          <w:rFonts w:cs="Arial"/>
        </w:rPr>
        <w:t>v</w:t>
      </w:r>
      <w:r w:rsidRPr="000A7F2C">
        <w:rPr>
          <w:rFonts w:cs="Arial"/>
        </w:rPr>
        <w:t>iolence</w:t>
      </w:r>
      <w:r>
        <w:rPr>
          <w:rFonts w:cs="Arial"/>
        </w:rPr>
        <w:t>, and substance abuse</w:t>
      </w:r>
      <w:r w:rsidRPr="000A7F2C">
        <w:rPr>
          <w:rFonts w:cs="Arial"/>
        </w:rPr>
        <w:t xml:space="preserve"> prevention for Aboriginal peoples are posted on the UBC website.</w:t>
      </w:r>
      <w:r>
        <w:rPr>
          <w:rStyle w:val="FootnoteReference"/>
        </w:rPr>
        <w:footnoteReference w:id="67"/>
      </w:r>
      <w:r w:rsidRPr="000A7F2C">
        <w:rPr>
          <w:rFonts w:cs="Arial"/>
        </w:rPr>
        <w:t xml:space="preserve"> </w:t>
      </w:r>
    </w:p>
    <w:p w:rsidR="00007D96" w:rsidRPr="000A7F2C" w:rsidRDefault="00007D96" w:rsidP="00007D96">
      <w:pPr>
        <w:rPr>
          <w:rFonts w:cs="Arial"/>
        </w:rPr>
      </w:pPr>
      <w:r w:rsidRPr="00AD4EE3">
        <w:rPr>
          <w:rFonts w:cs="Arial"/>
          <w:b/>
        </w:rPr>
        <w:t>Telemedicine</w:t>
      </w:r>
      <w:r w:rsidRPr="000A7F2C">
        <w:rPr>
          <w:rFonts w:cs="Arial"/>
        </w:rPr>
        <w:t xml:space="preserve"> is also being used at Fort Belknap reservation, Montana, rural California</w:t>
      </w:r>
      <w:r w:rsidR="00412163">
        <w:rPr>
          <w:rFonts w:cs="Arial"/>
        </w:rPr>
        <w:t>, and Alaska</w:t>
      </w:r>
      <w:r w:rsidR="001B4CAB">
        <w:rPr>
          <w:rFonts w:cs="Arial"/>
        </w:rPr>
        <w:t xml:space="preserve"> native health corporations</w:t>
      </w:r>
      <w:r w:rsidRPr="000A7F2C">
        <w:rPr>
          <w:rFonts w:cs="Arial"/>
        </w:rPr>
        <w:t>. Telemedicine brings tertiary level expertise to sites having only primary care services. Diagnosis and care planning are a major contribution to local capacity to manage and treat youth suicide, violence</w:t>
      </w:r>
      <w:r>
        <w:rPr>
          <w:rFonts w:cs="Arial"/>
        </w:rPr>
        <w:t>, and substance abuse</w:t>
      </w:r>
      <w:r w:rsidRPr="000A7F2C">
        <w:rPr>
          <w:rFonts w:cs="Arial"/>
        </w:rPr>
        <w:t xml:space="preserve"> cases.</w:t>
      </w:r>
    </w:p>
    <w:p w:rsidR="00007D96" w:rsidRPr="000A7F2C" w:rsidRDefault="00007D96" w:rsidP="00007D96">
      <w:pPr>
        <w:rPr>
          <w:rFonts w:cs="Arial"/>
        </w:rPr>
      </w:pPr>
      <w:r w:rsidRPr="000A7F2C">
        <w:rPr>
          <w:rFonts w:cs="Arial"/>
          <w:u w:val="single"/>
        </w:rPr>
        <w:t>Bottom line</w:t>
      </w:r>
      <w:r w:rsidRPr="000A7F2C">
        <w:rPr>
          <w:rFonts w:cs="Arial"/>
        </w:rPr>
        <w:t>: Identification, mentorship, referral of persons at risk of youth suicide, violence</w:t>
      </w:r>
      <w:r>
        <w:rPr>
          <w:rFonts w:cs="Arial"/>
        </w:rPr>
        <w:t>, and substance abuse</w:t>
      </w:r>
      <w:r w:rsidRPr="000A7F2C">
        <w:rPr>
          <w:rFonts w:cs="Arial"/>
        </w:rPr>
        <w:t xml:space="preserve"> are established youth suicide, violence</w:t>
      </w:r>
      <w:r>
        <w:rPr>
          <w:rFonts w:cs="Arial"/>
        </w:rPr>
        <w:t>, and substance abuse</w:t>
      </w:r>
      <w:r w:rsidRPr="000A7F2C">
        <w:rPr>
          <w:rFonts w:cs="Arial"/>
        </w:rPr>
        <w:t xml:space="preserve"> prevention interventions. Treatment by the specialty service sector is the most strongly evidence-based tertiary/indicated preventative intervention for youth suicide, violence</w:t>
      </w:r>
      <w:r>
        <w:rPr>
          <w:rFonts w:cs="Arial"/>
        </w:rPr>
        <w:t>, and substance abuse</w:t>
      </w:r>
      <w:r w:rsidRPr="000A7F2C">
        <w:rPr>
          <w:rFonts w:cs="Arial"/>
        </w:rPr>
        <w:t xml:space="preserve">. </w:t>
      </w:r>
      <w:r>
        <w:rPr>
          <w:rFonts w:cs="Arial"/>
        </w:rPr>
        <w:t>However, the strongest evidence is for a beneficial impact on short-to-medium term outcomes: cognitive, emotional, and behavioral outcomes.</w:t>
      </w:r>
    </w:p>
    <w:p w:rsidR="00007D96" w:rsidRDefault="00007D96" w:rsidP="00007D96">
      <w:pPr>
        <w:rPr>
          <w:rFonts w:cs="Arial"/>
        </w:rPr>
      </w:pPr>
    </w:p>
    <w:p w:rsidR="00007D96" w:rsidRDefault="00007D96" w:rsidP="00F70DDB">
      <w:pPr>
        <w:pStyle w:val="Heading2"/>
      </w:pPr>
      <w:bookmarkStart w:id="502" w:name="_Toc187561128"/>
      <w:bookmarkStart w:id="503" w:name="_Toc202690434"/>
      <w:bookmarkStart w:id="504" w:name="_Toc208655442"/>
      <w:r>
        <w:t xml:space="preserve">Intervention </w:t>
      </w:r>
      <w:r w:rsidRPr="009A7D2F">
        <w:t xml:space="preserve">Strategies Focused on </w:t>
      </w:r>
      <w:bookmarkEnd w:id="502"/>
      <w:r w:rsidRPr="009A7D2F">
        <w:t>the Interpersonal Domain</w:t>
      </w:r>
      <w:bookmarkEnd w:id="503"/>
      <w:bookmarkEnd w:id="504"/>
    </w:p>
    <w:p w:rsidR="00B5660E" w:rsidRPr="00B5660E" w:rsidRDefault="00B5660E" w:rsidP="00B5660E"/>
    <w:p w:rsidR="00007D96" w:rsidRDefault="00007D96" w:rsidP="00007D96">
      <w:pPr>
        <w:rPr>
          <w:rFonts w:cs="Arial"/>
        </w:rPr>
      </w:pPr>
      <w:r w:rsidRPr="000A7F2C">
        <w:rPr>
          <w:rFonts w:cs="Arial"/>
        </w:rPr>
        <w:t>Some causes of youth suicide, violence</w:t>
      </w:r>
      <w:r>
        <w:rPr>
          <w:rFonts w:cs="Arial"/>
        </w:rPr>
        <w:t>, and substance abuse</w:t>
      </w:r>
      <w:r w:rsidRPr="000A7F2C">
        <w:rPr>
          <w:rFonts w:cs="Arial"/>
        </w:rPr>
        <w:t xml:space="preserve"> lie within the interpersonal domain—peers and families. Families are also the victims of youth </w:t>
      </w:r>
      <w:r w:rsidRPr="000A7F2C">
        <w:rPr>
          <w:rFonts w:cs="Arial"/>
        </w:rPr>
        <w:lastRenderedPageBreak/>
        <w:t>suicide, violence</w:t>
      </w:r>
      <w:r>
        <w:rPr>
          <w:rFonts w:cs="Arial"/>
        </w:rPr>
        <w:t>, and substance abuse</w:t>
      </w:r>
      <w:r w:rsidRPr="000A7F2C">
        <w:rPr>
          <w:rFonts w:cs="Arial"/>
        </w:rPr>
        <w:t>.</w:t>
      </w:r>
      <w:r>
        <w:rPr>
          <w:rFonts w:cs="Arial"/>
        </w:rPr>
        <w:t xml:space="preserve"> </w:t>
      </w:r>
      <w:r w:rsidRPr="000A7F2C">
        <w:rPr>
          <w:rFonts w:cs="Arial"/>
        </w:rPr>
        <w:t xml:space="preserve">Countering, or positively transforming peer group norms, is typically the focus of innovative social activists, Boys and Girls Clubs, </w:t>
      </w:r>
      <w:r>
        <w:rPr>
          <w:rFonts w:cs="Arial"/>
        </w:rPr>
        <w:t xml:space="preserve">youth development, service-learning </w:t>
      </w:r>
      <w:r w:rsidRPr="000A7F2C">
        <w:rPr>
          <w:rFonts w:cs="Arial"/>
        </w:rPr>
        <w:t xml:space="preserve">and similar programs. Some families need support and strengthening, especially, in delivering adequate child care, but also in spouses caring for each other. That support and strengthening is typically a focus of social work, whether as a public or religious service. Supplementation of parental nurturance and guidance is typically a focus of school counseling and behavioral psychologists. </w:t>
      </w:r>
    </w:p>
    <w:p w:rsidR="00007D96" w:rsidRPr="000A7F2C" w:rsidRDefault="00007D96" w:rsidP="00007D96">
      <w:pPr>
        <w:rPr>
          <w:rFonts w:cs="Arial"/>
        </w:rPr>
      </w:pPr>
    </w:p>
    <w:p w:rsidR="00007D96" w:rsidRPr="000A7F2C" w:rsidRDefault="00007D96" w:rsidP="00007D96">
      <w:pPr>
        <w:pStyle w:val="Heading3"/>
      </w:pPr>
      <w:bookmarkStart w:id="505" w:name="_Toc187561129"/>
      <w:bookmarkStart w:id="506" w:name="_Toc202690435"/>
      <w:bookmarkStart w:id="507" w:name="_Toc208655443"/>
      <w:bookmarkStart w:id="508" w:name="_Toc170211030"/>
      <w:r w:rsidRPr="000A7F2C">
        <w:t>Parenting And Family Skills</w:t>
      </w:r>
      <w:bookmarkEnd w:id="505"/>
      <w:bookmarkEnd w:id="506"/>
      <w:bookmarkEnd w:id="507"/>
      <w:r w:rsidRPr="000A7F2C">
        <w:t xml:space="preserve"> </w:t>
      </w:r>
    </w:p>
    <w:p w:rsidR="00007D96" w:rsidRPr="000A7F2C" w:rsidRDefault="00007D96" w:rsidP="00007D96">
      <w:pPr>
        <w:rPr>
          <w:rFonts w:cs="Arial"/>
        </w:rPr>
      </w:pPr>
      <w:bookmarkStart w:id="509" w:name="_Toc176077201"/>
      <w:bookmarkStart w:id="510" w:name="_Toc187561130"/>
      <w:r w:rsidRPr="000A7F2C">
        <w:rPr>
          <w:rFonts w:cs="Arial"/>
        </w:rPr>
        <w:t>Parenting is extremely important to the healthy functioning and development of a child.</w:t>
      </w:r>
      <w:r w:rsidR="00CB6F67">
        <w:rPr>
          <w:rStyle w:val="FootnoteReference"/>
        </w:rPr>
        <w:footnoteReference w:id="68"/>
      </w:r>
      <w:r w:rsidRPr="000A7F2C">
        <w:rPr>
          <w:rFonts w:cs="Arial"/>
        </w:rPr>
        <w:t xml:space="preserve"> Culture provides guidance and parents provide a model</w:t>
      </w:r>
      <w:r>
        <w:rPr>
          <w:rFonts w:cs="Arial"/>
        </w:rPr>
        <w:t xml:space="preserve"> together with close monitoring and discipline</w:t>
      </w:r>
      <w:r w:rsidRPr="000A7F2C">
        <w:rPr>
          <w:rFonts w:cs="Arial"/>
        </w:rPr>
        <w:t>. When either are lacking or distorted, unhealthy behavior patterns may be transmitted and unhealthy behavior may be instigated. For example, parental neglect and abuse is a risk factor for a child’s youth suicide, violence</w:t>
      </w:r>
      <w:r>
        <w:rPr>
          <w:rFonts w:cs="Arial"/>
        </w:rPr>
        <w:t>, and substance abuse</w:t>
      </w:r>
      <w:r w:rsidRPr="000A7F2C">
        <w:rPr>
          <w:rFonts w:cs="Arial"/>
        </w:rPr>
        <w:t xml:space="preserve">. Even average parenting skill may be insufficient to protect the child against </w:t>
      </w:r>
      <w:r>
        <w:rPr>
          <w:rFonts w:cs="Arial"/>
        </w:rPr>
        <w:t>toxic</w:t>
      </w:r>
      <w:r w:rsidRPr="000A7F2C">
        <w:rPr>
          <w:rFonts w:cs="Arial"/>
        </w:rPr>
        <w:t xml:space="preserve"> environments outside the family, for example, bullying at school, or </w:t>
      </w:r>
      <w:r>
        <w:rPr>
          <w:rFonts w:cs="Arial"/>
        </w:rPr>
        <w:t xml:space="preserve">peer norms of </w:t>
      </w:r>
      <w:r w:rsidRPr="000A7F2C">
        <w:rPr>
          <w:rFonts w:cs="Arial"/>
        </w:rPr>
        <w:t xml:space="preserve">risky behavior. Challenging child behavior can also overwhelm a parent’s capacity to respond in a positive, constructive manner. Parent skill training can </w:t>
      </w:r>
      <w:r>
        <w:rPr>
          <w:rFonts w:cs="Arial"/>
        </w:rPr>
        <w:t xml:space="preserve">put the parents back in charge and </w:t>
      </w:r>
      <w:r w:rsidRPr="000A7F2C">
        <w:rPr>
          <w:rFonts w:cs="Arial"/>
        </w:rPr>
        <w:t>help reduce the child’s risk for youth suicide, violence</w:t>
      </w:r>
      <w:r>
        <w:rPr>
          <w:rFonts w:cs="Arial"/>
        </w:rPr>
        <w:t>, and substance abuse</w:t>
      </w:r>
      <w:r w:rsidRPr="000A7F2C">
        <w:rPr>
          <w:rFonts w:cs="Arial"/>
        </w:rPr>
        <w:t xml:space="preserve"> and </w:t>
      </w:r>
      <w:r>
        <w:rPr>
          <w:rFonts w:cs="Arial"/>
        </w:rPr>
        <w:t xml:space="preserve">to </w:t>
      </w:r>
      <w:r w:rsidRPr="000A7F2C">
        <w:rPr>
          <w:rFonts w:cs="Arial"/>
        </w:rPr>
        <w:t>improve health and thriving.</w:t>
      </w:r>
      <w:r w:rsidRPr="000A7F2C">
        <w:rPr>
          <w:rStyle w:val="FootnoteReference"/>
        </w:rPr>
        <w:footnoteReference w:id="69"/>
      </w:r>
      <w:bookmarkEnd w:id="509"/>
      <w:bookmarkEnd w:id="510"/>
      <w:r w:rsidRPr="000A7F2C">
        <w:rPr>
          <w:rFonts w:cs="Arial"/>
        </w:rPr>
        <w:t xml:space="preserve"> </w:t>
      </w:r>
      <w:r w:rsidRPr="000A7F2C">
        <w:rPr>
          <w:rStyle w:val="FootnoteReference"/>
        </w:rPr>
        <w:footnoteReference w:id="70"/>
      </w:r>
      <w:r>
        <w:rPr>
          <w:rFonts w:cs="Arial"/>
        </w:rPr>
        <w:t xml:space="preserve"> Parent skill training is prominent among model programs for youth suicide and violence.</w:t>
      </w:r>
    </w:p>
    <w:p w:rsidR="00007D96" w:rsidRDefault="00007D96" w:rsidP="00007D96">
      <w:bookmarkStart w:id="511" w:name="_Toc176077203"/>
      <w:bookmarkStart w:id="512" w:name="_Toc187561132"/>
      <w:r>
        <w:rPr>
          <w:rFonts w:cs="Arial"/>
        </w:rPr>
        <w:t xml:space="preserve">The model program, </w:t>
      </w:r>
      <w:r w:rsidRPr="00AD4EE3">
        <w:rPr>
          <w:rFonts w:cs="Arial"/>
          <w:b/>
        </w:rPr>
        <w:t>Multi-Systemic Family Therapy</w:t>
      </w:r>
      <w:r>
        <w:rPr>
          <w:rFonts w:cs="Arial"/>
        </w:rPr>
        <w:t>,</w:t>
      </w:r>
      <w:r w:rsidRPr="000A7F2C">
        <w:rPr>
          <w:rFonts w:cs="Arial"/>
        </w:rPr>
        <w:t xml:space="preserve"> is one of the best known parental skills interventions. The original goal of Multi-systemic family therapy was to improve behavior of offending youth. However, the intervention deals with </w:t>
      </w:r>
      <w:r w:rsidRPr="000A7F2C">
        <w:rPr>
          <w:rFonts w:cs="Arial"/>
        </w:rPr>
        <w:lastRenderedPageBreak/>
        <w:t>the broad spectrum of unhealthy behavior, including those increasing the risk of youth suicide, violence</w:t>
      </w:r>
      <w:r>
        <w:rPr>
          <w:rFonts w:cs="Arial"/>
        </w:rPr>
        <w:t>, and substance abuse</w:t>
      </w:r>
      <w:r w:rsidRPr="000A7F2C">
        <w:rPr>
          <w:rFonts w:cs="Arial"/>
        </w:rPr>
        <w:t>. I</w:t>
      </w:r>
      <w:r w:rsidRPr="000A7F2C">
        <w:t>nterventions typically aim to improve caregiver discipline practices, enhance family affective relations, decrease youth association with deviant peers, increase youth association with pro</w:t>
      </w:r>
      <w:r>
        <w:t>-</w:t>
      </w:r>
      <w:r w:rsidRPr="000A7F2C">
        <w:t>social peers, improve youth school or vocational performance, engage youth in pro</w:t>
      </w:r>
      <w:r>
        <w:t>-</w:t>
      </w:r>
      <w:r w:rsidRPr="000A7F2C">
        <w:t>social recreational outlets, and develop an indigenous support network of extended family, neighbors, and friends to help caregivers achieve and maintain such changes. Specific treatment techniques used to facilitate these gains are integrated from those therapies that have the most empirical support, including cognitive behavioral, behavioral, and the pragmatic family therapies.</w:t>
      </w:r>
      <w:r w:rsidRPr="000A7F2C">
        <w:rPr>
          <w:rStyle w:val="FootnoteReference"/>
        </w:rPr>
        <w:footnoteReference w:id="71"/>
      </w:r>
      <w:bookmarkEnd w:id="511"/>
      <w:bookmarkEnd w:id="512"/>
      <w:r>
        <w:t xml:space="preserve">  </w:t>
      </w:r>
      <w:r w:rsidR="00A87038">
        <w:t xml:space="preserve">The </w:t>
      </w:r>
      <w:r w:rsidR="00A87038" w:rsidRPr="00A87038">
        <w:rPr>
          <w:b/>
        </w:rPr>
        <w:t>American Indian Strengthening Families Program</w:t>
      </w:r>
      <w:r w:rsidR="00A87038">
        <w:t xml:space="preserve"> is an evidence-based family skills training program based at the University of Utah</w:t>
      </w:r>
      <w:r w:rsidR="00641978">
        <w:t xml:space="preserve"> and listed as a model program by SAMHSA</w:t>
      </w:r>
      <w:r w:rsidR="00A87038">
        <w:t xml:space="preserve">. Skills are taught in child, parent, and family sessions. </w:t>
      </w:r>
      <w:r w:rsidRPr="00AD4EE3">
        <w:rPr>
          <w:b/>
        </w:rPr>
        <w:t>Functional Family Therapy</w:t>
      </w:r>
      <w:r>
        <w:t xml:space="preserve">, another model program, also changes and strengthens family behavior patterns, while the </w:t>
      </w:r>
      <w:r w:rsidRPr="00AD4EE3">
        <w:rPr>
          <w:b/>
        </w:rPr>
        <w:t>Early Childhood Home Visitation</w:t>
      </w:r>
      <w:r>
        <w:t xml:space="preserve"> program mitigates maltreatment, abuse, and neglect in order to prevent the development of youth violence later on. </w:t>
      </w:r>
    </w:p>
    <w:p w:rsidR="00007D96" w:rsidRPr="000A7F2C" w:rsidRDefault="00007D96" w:rsidP="00007D96">
      <w:pPr>
        <w:rPr>
          <w:rFonts w:cs="Arial"/>
        </w:rPr>
      </w:pPr>
    </w:p>
    <w:p w:rsidR="00007D96" w:rsidRPr="000A7F2C" w:rsidRDefault="00007D96" w:rsidP="00007D96">
      <w:pPr>
        <w:pStyle w:val="Heading3"/>
      </w:pPr>
      <w:bookmarkStart w:id="513" w:name="_Toc187561133"/>
      <w:bookmarkStart w:id="514" w:name="_Toc202690436"/>
      <w:bookmarkStart w:id="515" w:name="_Toc208655444"/>
      <w:r w:rsidRPr="000A7F2C">
        <w:t>Postvention</w:t>
      </w:r>
      <w:bookmarkEnd w:id="508"/>
      <w:bookmarkEnd w:id="513"/>
      <w:bookmarkEnd w:id="514"/>
      <w:bookmarkEnd w:id="515"/>
    </w:p>
    <w:p w:rsidR="00007D96" w:rsidRPr="000A7F2C" w:rsidRDefault="00007D96" w:rsidP="00007D96">
      <w:pPr>
        <w:rPr>
          <w:rFonts w:cs="Arial"/>
        </w:rPr>
      </w:pPr>
      <w:bookmarkStart w:id="516" w:name="_Toc170292382"/>
      <w:bookmarkStart w:id="517" w:name="_Toc176077205"/>
      <w:bookmarkStart w:id="518" w:name="_Toc187561134"/>
      <w:bookmarkStart w:id="519" w:name="_Toc170211031"/>
      <w:r w:rsidRPr="000A7F2C">
        <w:rPr>
          <w:rFonts w:cs="Arial"/>
        </w:rPr>
        <w:t>”</w:t>
      </w:r>
      <w:proofErr w:type="spellStart"/>
      <w:r w:rsidRPr="000A7F2C">
        <w:rPr>
          <w:rFonts w:cs="Arial"/>
        </w:rPr>
        <w:t>Postvention</w:t>
      </w:r>
      <w:proofErr w:type="spellEnd"/>
      <w:r w:rsidRPr="000A7F2C">
        <w:rPr>
          <w:rFonts w:cs="Arial"/>
        </w:rPr>
        <w:t>” (aka, Crisis Response Plan) is the most likely first step at the loca</w:t>
      </w:r>
      <w:r>
        <w:rPr>
          <w:rFonts w:cs="Arial"/>
        </w:rPr>
        <w:t>l level, because youth suicide and</w:t>
      </w:r>
      <w:r w:rsidRPr="000A7F2C">
        <w:rPr>
          <w:rFonts w:cs="Arial"/>
        </w:rPr>
        <w:t xml:space="preserve"> violence tend to be the alarm that gets people’s attention and motivates them to act. The community responds spontaneously to a tragic loss—someone comforts and assists the victims and survivors. </w:t>
      </w:r>
      <w:proofErr w:type="spellStart"/>
      <w:r w:rsidRPr="000A7F2C">
        <w:rPr>
          <w:rFonts w:cs="Arial"/>
        </w:rPr>
        <w:t>Postvention</w:t>
      </w:r>
      <w:proofErr w:type="spellEnd"/>
      <w:r w:rsidRPr="000A7F2C">
        <w:rPr>
          <w:rFonts w:cs="Arial"/>
        </w:rPr>
        <w:t xml:space="preserve"> builds upon that naturally occurring protocol by planning in advance of an incident, planning a systematic and systemic response, and applying evidence to the design of the response plan.</w:t>
      </w:r>
      <w:bookmarkEnd w:id="516"/>
      <w:bookmarkEnd w:id="517"/>
      <w:bookmarkEnd w:id="518"/>
      <w:r w:rsidRPr="000A7F2C">
        <w:rPr>
          <w:rFonts w:cs="Arial"/>
        </w:rPr>
        <w:t xml:space="preserve"> </w:t>
      </w:r>
    </w:p>
    <w:p w:rsidR="00007D96" w:rsidRDefault="00007D96" w:rsidP="00007D96">
      <w:pPr>
        <w:rPr>
          <w:rFonts w:cs="Arial"/>
        </w:rPr>
      </w:pPr>
      <w:bookmarkStart w:id="520" w:name="_Toc170292383"/>
      <w:bookmarkStart w:id="521" w:name="_Toc176077206"/>
      <w:bookmarkStart w:id="522" w:name="_Toc187561135"/>
      <w:proofErr w:type="spellStart"/>
      <w:r w:rsidRPr="000A7F2C">
        <w:rPr>
          <w:rFonts w:cs="Arial"/>
        </w:rPr>
        <w:t>Postvention</w:t>
      </w:r>
      <w:proofErr w:type="spellEnd"/>
      <w:r w:rsidRPr="000A7F2C">
        <w:rPr>
          <w:rFonts w:cs="Arial"/>
        </w:rPr>
        <w:t xml:space="preserve"> is influenced by evidence on averting common, maladaptive responses to youth suicide</w:t>
      </w:r>
      <w:r>
        <w:rPr>
          <w:rFonts w:cs="Arial"/>
        </w:rPr>
        <w:t xml:space="preserve"> and</w:t>
      </w:r>
      <w:r w:rsidRPr="000A7F2C">
        <w:rPr>
          <w:rFonts w:cs="Arial"/>
        </w:rPr>
        <w:t xml:space="preserve"> violence (for example, isolation of the survivors, and unrelenting demands upon affected care-givers). The immediate outcomes of </w:t>
      </w:r>
      <w:proofErr w:type="spellStart"/>
      <w:r w:rsidRPr="000A7F2C">
        <w:rPr>
          <w:rFonts w:cs="Arial"/>
        </w:rPr>
        <w:t>postvention</w:t>
      </w:r>
      <w:proofErr w:type="spellEnd"/>
      <w:r w:rsidRPr="000A7F2C">
        <w:rPr>
          <w:rFonts w:cs="Arial"/>
        </w:rPr>
        <w:t xml:space="preserve"> are relieving the distress of those affected by youth suicide and violence including family, friends, and care providers who may all be traumatized, especially in the case of multiple or cluster youth suicide, bullying, and violence.</w:t>
      </w:r>
      <w:bookmarkEnd w:id="520"/>
      <w:bookmarkEnd w:id="521"/>
      <w:bookmarkEnd w:id="522"/>
      <w:r w:rsidRPr="000A7F2C">
        <w:rPr>
          <w:rFonts w:cs="Arial"/>
        </w:rPr>
        <w:t xml:space="preserve"> </w:t>
      </w:r>
      <w:bookmarkStart w:id="523" w:name="_Toc170292384"/>
      <w:bookmarkStart w:id="524" w:name="_Toc176077207"/>
      <w:bookmarkStart w:id="525" w:name="_Toc187561136"/>
      <w:proofErr w:type="spellStart"/>
      <w:r w:rsidRPr="000A7F2C">
        <w:rPr>
          <w:rFonts w:cs="Arial"/>
        </w:rPr>
        <w:t>Postvention</w:t>
      </w:r>
      <w:proofErr w:type="spellEnd"/>
      <w:r w:rsidRPr="000A7F2C">
        <w:rPr>
          <w:rFonts w:cs="Arial"/>
        </w:rPr>
        <w:t xml:space="preserve"> provides immediate relief, enables people to carry on and prevents the trauma from turning into handicaps typical of youth suicide</w:t>
      </w:r>
      <w:r>
        <w:rPr>
          <w:rFonts w:cs="Arial"/>
        </w:rPr>
        <w:t xml:space="preserve"> </w:t>
      </w:r>
      <w:r w:rsidRPr="000A7F2C">
        <w:rPr>
          <w:rFonts w:cs="Arial"/>
        </w:rPr>
        <w:t xml:space="preserve">and violence </w:t>
      </w:r>
      <w:r w:rsidRPr="000A7F2C">
        <w:rPr>
          <w:rFonts w:cs="Arial"/>
        </w:rPr>
        <w:lastRenderedPageBreak/>
        <w:t>survivors.</w:t>
      </w:r>
      <w:bookmarkEnd w:id="519"/>
      <w:bookmarkEnd w:id="523"/>
      <w:bookmarkEnd w:id="524"/>
      <w:bookmarkEnd w:id="525"/>
      <w:r w:rsidRPr="000A7F2C">
        <w:rPr>
          <w:rFonts w:cs="Arial"/>
        </w:rPr>
        <w:t xml:space="preserve"> </w:t>
      </w:r>
      <w:r>
        <w:rPr>
          <w:rFonts w:cs="Arial"/>
        </w:rPr>
        <w:t xml:space="preserve"> AI/</w:t>
      </w:r>
      <w:proofErr w:type="gramStart"/>
      <w:r>
        <w:rPr>
          <w:rFonts w:cs="Arial"/>
        </w:rPr>
        <w:t>AN</w:t>
      </w:r>
      <w:proofErr w:type="gramEnd"/>
      <w:r w:rsidRPr="000A7F2C">
        <w:rPr>
          <w:rFonts w:cs="Arial"/>
        </w:rPr>
        <w:t xml:space="preserve"> communities often have resources and tradi</w:t>
      </w:r>
      <w:r w:rsidR="00951083">
        <w:rPr>
          <w:rFonts w:cs="Arial"/>
        </w:rPr>
        <w:t xml:space="preserve">tions for </w:t>
      </w:r>
      <w:proofErr w:type="spellStart"/>
      <w:r w:rsidR="00951083">
        <w:rPr>
          <w:rFonts w:cs="Arial"/>
        </w:rPr>
        <w:t>postvention</w:t>
      </w:r>
      <w:proofErr w:type="spellEnd"/>
      <w:r w:rsidR="00951083">
        <w:rPr>
          <w:rFonts w:cs="Arial"/>
        </w:rPr>
        <w:t xml:space="preserve"> including</w:t>
      </w:r>
      <w:r w:rsidRPr="000A7F2C">
        <w:rPr>
          <w:rFonts w:cs="Arial"/>
        </w:rPr>
        <w:t xml:space="preserve"> customary help and support of extended families, cleansing ceremonies for discharging grief, and ways of interpreting loss. Youth suicide, violence</w:t>
      </w:r>
      <w:r>
        <w:rPr>
          <w:rFonts w:cs="Arial"/>
        </w:rPr>
        <w:t>, and substance abuse</w:t>
      </w:r>
      <w:r w:rsidRPr="000A7F2C">
        <w:rPr>
          <w:rFonts w:cs="Arial"/>
        </w:rPr>
        <w:t xml:space="preserve"> prevention in </w:t>
      </w:r>
      <w:r>
        <w:rPr>
          <w:rFonts w:cs="Arial"/>
        </w:rPr>
        <w:t>AI/</w:t>
      </w:r>
      <w:proofErr w:type="gramStart"/>
      <w:r>
        <w:rPr>
          <w:rFonts w:cs="Arial"/>
        </w:rPr>
        <w:t>AN</w:t>
      </w:r>
      <w:proofErr w:type="gramEnd"/>
      <w:r w:rsidRPr="000A7F2C">
        <w:rPr>
          <w:rFonts w:cs="Arial"/>
        </w:rPr>
        <w:t xml:space="preserve"> communities includes rediscovering and facilitating the employment of these traditions. </w:t>
      </w:r>
    </w:p>
    <w:p w:rsidR="00007D96" w:rsidRPr="000A7F2C" w:rsidRDefault="00007D96" w:rsidP="00007D96">
      <w:r>
        <w:rPr>
          <w:rFonts w:cs="Arial"/>
        </w:rPr>
        <w:t xml:space="preserve">One such protocol is </w:t>
      </w:r>
      <w:r w:rsidRPr="00AD4EE3">
        <w:rPr>
          <w:rFonts w:cs="Arial"/>
          <w:b/>
        </w:rPr>
        <w:t>Wiping the Tears</w:t>
      </w:r>
      <w:r w:rsidRPr="000A7F2C">
        <w:rPr>
          <w:rFonts w:cs="Arial"/>
        </w:rPr>
        <w:t xml:space="preserve"> for grieving and emotionally letting go of the dead. </w:t>
      </w:r>
      <w:r w:rsidRPr="000A7F2C">
        <w:t>The Wiping of the Tears ceremony is a ritual meant to release the spirits of the dead and heal the grief of survivors.</w:t>
      </w:r>
    </w:p>
    <w:p w:rsidR="00007D96" w:rsidRPr="000A7F2C" w:rsidRDefault="00007D96" w:rsidP="00007D96">
      <w:pPr>
        <w:rPr>
          <w:rFonts w:cs="Arial"/>
        </w:rPr>
      </w:pPr>
      <w:proofErr w:type="spellStart"/>
      <w:r w:rsidRPr="000A7F2C">
        <w:rPr>
          <w:rFonts w:cs="Arial"/>
        </w:rPr>
        <w:t>Postvention</w:t>
      </w:r>
      <w:proofErr w:type="spellEnd"/>
      <w:r w:rsidRPr="000A7F2C">
        <w:rPr>
          <w:rFonts w:cs="Arial"/>
        </w:rPr>
        <w:t xml:space="preserve"> also prevents contagion by finding and treating high risk cases associated with the </w:t>
      </w:r>
      <w:r w:rsidR="00951083">
        <w:rPr>
          <w:rFonts w:cs="Arial"/>
        </w:rPr>
        <w:t xml:space="preserve">incident of </w:t>
      </w:r>
      <w:r w:rsidRPr="000A7F2C">
        <w:rPr>
          <w:rFonts w:cs="Arial"/>
        </w:rPr>
        <w:t>youth suicide</w:t>
      </w:r>
      <w:r>
        <w:rPr>
          <w:rFonts w:cs="Arial"/>
        </w:rPr>
        <w:t xml:space="preserve"> </w:t>
      </w:r>
      <w:r w:rsidRPr="000A7F2C">
        <w:rPr>
          <w:rFonts w:cs="Arial"/>
        </w:rPr>
        <w:t xml:space="preserve">and violence, and by redirecting survivors’ grief into community mobilization. </w:t>
      </w:r>
      <w:r>
        <w:rPr>
          <w:rFonts w:cs="Arial"/>
        </w:rPr>
        <w:t>The risk of contagion may also be reduced by putting motivations and consequences into perspective by means of debriefing sessions.</w:t>
      </w:r>
    </w:p>
    <w:p w:rsidR="00007D96" w:rsidRDefault="00007D96" w:rsidP="00007D96">
      <w:pPr>
        <w:rPr>
          <w:rFonts w:cs="Arial"/>
        </w:rPr>
      </w:pPr>
      <w:r w:rsidRPr="000A7F2C">
        <w:rPr>
          <w:rFonts w:cs="Arial"/>
          <w:u w:val="single"/>
        </w:rPr>
        <w:t>Bottom line</w:t>
      </w:r>
      <w:r w:rsidRPr="000A7F2C">
        <w:rPr>
          <w:rFonts w:cs="Arial"/>
        </w:rPr>
        <w:t xml:space="preserve">: Teaching parents to effectively raise children, to deal with challenging child-rearing issues like peer pressure, substance abuse, school failure, and risky behavior, and to maintain nurturing environments for the child are effective preventative interventions. Reducing family dysfunction and preventing family break-down by family therapy is an effective youth suicide, bullying, and violence preventative intervention. </w:t>
      </w:r>
      <w:proofErr w:type="spellStart"/>
      <w:r w:rsidRPr="000A7F2C">
        <w:rPr>
          <w:rFonts w:cs="Arial"/>
        </w:rPr>
        <w:t>Postvention</w:t>
      </w:r>
      <w:proofErr w:type="spellEnd"/>
      <w:r w:rsidRPr="000A7F2C">
        <w:rPr>
          <w:rFonts w:cs="Arial"/>
        </w:rPr>
        <w:t xml:space="preserve"> for families (and other caretakers) in the wake of a youth suicide</w:t>
      </w:r>
      <w:r>
        <w:rPr>
          <w:rFonts w:cs="Arial"/>
        </w:rPr>
        <w:t xml:space="preserve"> </w:t>
      </w:r>
      <w:r w:rsidRPr="000A7F2C">
        <w:rPr>
          <w:rFonts w:cs="Arial"/>
        </w:rPr>
        <w:t>and violence is an effective prevention of further youth suicide</w:t>
      </w:r>
      <w:r>
        <w:rPr>
          <w:rFonts w:cs="Arial"/>
        </w:rPr>
        <w:t>,</w:t>
      </w:r>
      <w:r w:rsidRPr="000A7F2C">
        <w:rPr>
          <w:rFonts w:cs="Arial"/>
        </w:rPr>
        <w:t xml:space="preserve"> violence</w:t>
      </w:r>
      <w:r>
        <w:rPr>
          <w:rFonts w:cs="Arial"/>
        </w:rPr>
        <w:t>, and substance abuse</w:t>
      </w:r>
      <w:r w:rsidRPr="000A7F2C">
        <w:rPr>
          <w:rFonts w:cs="Arial"/>
        </w:rPr>
        <w:t>.</w:t>
      </w:r>
    </w:p>
    <w:p w:rsidR="00007D96" w:rsidRPr="005244C8" w:rsidRDefault="00007D96" w:rsidP="005244C8"/>
    <w:p w:rsidR="00007D96" w:rsidRPr="005244C8" w:rsidRDefault="00007D96" w:rsidP="005244C8">
      <w:pPr>
        <w:pStyle w:val="Heading2"/>
      </w:pPr>
      <w:bookmarkStart w:id="526" w:name="_Toc202690437"/>
      <w:bookmarkStart w:id="527" w:name="_Toc208655445"/>
      <w:r w:rsidRPr="005244C8">
        <w:t>Public Health Intervention Strategies</w:t>
      </w:r>
      <w:bookmarkEnd w:id="526"/>
      <w:bookmarkEnd w:id="527"/>
    </w:p>
    <w:p w:rsidR="00007D96" w:rsidRPr="005244C8" w:rsidRDefault="00007D96" w:rsidP="005244C8"/>
    <w:p w:rsidR="00007D96" w:rsidRDefault="00007D96" w:rsidP="005244C8">
      <w:r w:rsidRPr="005244C8">
        <w:t xml:space="preserve">Public health </w:t>
      </w:r>
      <w:proofErr w:type="gramStart"/>
      <w:r w:rsidRPr="005244C8">
        <w:t>strategies bridge</w:t>
      </w:r>
      <w:proofErr w:type="gramEnd"/>
      <w:r w:rsidRPr="005244C8">
        <w:t xml:space="preserve"> between strategies focused on the individual/interpersonal domains, on the one hand, and strategies focused on the</w:t>
      </w:r>
      <w:r>
        <w:t xml:space="preserve"> community/cultural domains, on the other. Public health strategies are more influenced by the disease model of </w:t>
      </w:r>
      <w:r w:rsidR="00815D8D">
        <w:t>Western</w:t>
      </w:r>
      <w:r>
        <w:t xml:space="preserve"> medicine than are the community/cultural domains which we return to in the next section. The public health strategies focus on changing the immediate external causes and moderators of youth suicide, violence, and substance abuse. </w:t>
      </w:r>
    </w:p>
    <w:p w:rsidR="00007D96" w:rsidRDefault="00007D96" w:rsidP="00007D96">
      <w:pPr>
        <w:keepNext/>
        <w:rPr>
          <w:rFonts w:cs="Arial"/>
        </w:rPr>
      </w:pPr>
    </w:p>
    <w:p w:rsidR="00007D96" w:rsidRPr="000A7F2C" w:rsidRDefault="00007D96" w:rsidP="005244C8">
      <w:pPr>
        <w:pStyle w:val="Heading3"/>
        <w:keepNext/>
      </w:pPr>
      <w:bookmarkStart w:id="528" w:name="_Toc170211039"/>
      <w:bookmarkStart w:id="529" w:name="_Toc187561141"/>
      <w:bookmarkStart w:id="530" w:name="_Toc202690438"/>
      <w:bookmarkStart w:id="531" w:name="_Toc208655446"/>
      <w:r w:rsidRPr="000A7F2C">
        <w:t>Risk Factor Reduction</w:t>
      </w:r>
      <w:bookmarkEnd w:id="528"/>
      <w:bookmarkEnd w:id="529"/>
      <w:bookmarkEnd w:id="530"/>
      <w:bookmarkEnd w:id="531"/>
      <w:r w:rsidRPr="000A7F2C">
        <w:t xml:space="preserve"> </w:t>
      </w:r>
    </w:p>
    <w:p w:rsidR="00007D96" w:rsidRPr="000A7F2C" w:rsidRDefault="00007D96" w:rsidP="005244C8">
      <w:pPr>
        <w:keepNext/>
        <w:rPr>
          <w:rFonts w:cs="Arial"/>
        </w:rPr>
      </w:pPr>
      <w:bookmarkStart w:id="532" w:name="_Toc170211040"/>
      <w:bookmarkStart w:id="533" w:name="_Toc170292390"/>
      <w:bookmarkStart w:id="534" w:name="_Toc176077213"/>
      <w:bookmarkStart w:id="535" w:name="_Toc187561142"/>
      <w:r w:rsidRPr="000A7F2C">
        <w:rPr>
          <w:rFonts w:cs="Arial"/>
        </w:rPr>
        <w:t>A central public health approach is reducing exposure to risks. We refer here to a strategy aimed at broad subpopulations such as school children, new parents, and new retirees.</w:t>
      </w:r>
      <w:bookmarkEnd w:id="532"/>
      <w:r w:rsidRPr="000A7F2C">
        <w:rPr>
          <w:rFonts w:cs="Arial"/>
        </w:rPr>
        <w:t xml:space="preserve"> SAMHSA offers a manual for building resilience and reducing exposure to risks among young children, </w:t>
      </w:r>
      <w:r w:rsidRPr="000A7F2C">
        <w:rPr>
          <w:rFonts w:cs="Arial"/>
          <w:i/>
        </w:rPr>
        <w:t>Building Blocks for Healthy Futures</w:t>
      </w:r>
      <w:r w:rsidRPr="000A7F2C">
        <w:rPr>
          <w:rFonts w:cs="Arial"/>
        </w:rPr>
        <w:t>.</w:t>
      </w:r>
      <w:r w:rsidRPr="000A7F2C">
        <w:rPr>
          <w:rStyle w:val="FootnoteReference"/>
          <w:rFonts w:cs="Arial"/>
        </w:rPr>
        <w:footnoteReference w:id="72"/>
      </w:r>
      <w:r w:rsidRPr="000A7F2C">
        <w:rPr>
          <w:rFonts w:cs="Arial"/>
        </w:rPr>
        <w:t xml:space="preserve"> Similar strategies may be targeted on subpopulations at higher risk: persons in contact with family services or law enforcement or justice.</w:t>
      </w:r>
      <w:bookmarkEnd w:id="533"/>
      <w:bookmarkEnd w:id="534"/>
      <w:bookmarkEnd w:id="535"/>
      <w:r w:rsidRPr="000A7F2C">
        <w:rPr>
          <w:rFonts w:cs="Arial"/>
        </w:rPr>
        <w:t xml:space="preserve"> </w:t>
      </w:r>
    </w:p>
    <w:p w:rsidR="00007D96" w:rsidRPr="000A7F2C" w:rsidRDefault="00007D96" w:rsidP="00007D96">
      <w:pPr>
        <w:rPr>
          <w:rFonts w:cs="Arial"/>
        </w:rPr>
      </w:pPr>
      <w:bookmarkStart w:id="536" w:name="_Toc176077214"/>
      <w:bookmarkStart w:id="537" w:name="_Toc187561143"/>
      <w:r w:rsidRPr="000A7F2C">
        <w:rPr>
          <w:rFonts w:cs="Arial"/>
        </w:rPr>
        <w:t xml:space="preserve">Reducing exposure to risks can be achieved by </w:t>
      </w:r>
      <w:r w:rsidRPr="0055059D">
        <w:rPr>
          <w:rFonts w:cs="Arial"/>
          <w:b/>
        </w:rPr>
        <w:t>removing</w:t>
      </w:r>
      <w:r w:rsidRPr="000A7F2C">
        <w:rPr>
          <w:rFonts w:cs="Arial"/>
        </w:rPr>
        <w:t xml:space="preserve"> the risk</w:t>
      </w:r>
      <w:r>
        <w:rPr>
          <w:rFonts w:cs="Arial"/>
        </w:rPr>
        <w:t xml:space="preserve"> (e.g., closing down drug houses)</w:t>
      </w:r>
      <w:r w:rsidRPr="000A7F2C">
        <w:rPr>
          <w:rFonts w:cs="Arial"/>
        </w:rPr>
        <w:t xml:space="preserve">; by </w:t>
      </w:r>
      <w:r w:rsidRPr="0055059D">
        <w:rPr>
          <w:rFonts w:cs="Arial"/>
          <w:b/>
        </w:rPr>
        <w:t>shielding</w:t>
      </w:r>
      <w:r w:rsidRPr="000A7F2C">
        <w:rPr>
          <w:rFonts w:cs="Arial"/>
        </w:rPr>
        <w:t xml:space="preserve"> the people at risk from the source of risk</w:t>
      </w:r>
      <w:r>
        <w:rPr>
          <w:rFonts w:cs="Arial"/>
        </w:rPr>
        <w:t xml:space="preserve"> (e.g., establishing, monitoring, and enforcing rules)</w:t>
      </w:r>
      <w:r w:rsidRPr="000A7F2C">
        <w:rPr>
          <w:rFonts w:cs="Arial"/>
        </w:rPr>
        <w:t xml:space="preserve">; and by </w:t>
      </w:r>
      <w:r w:rsidRPr="0055059D">
        <w:rPr>
          <w:rFonts w:cs="Arial"/>
          <w:b/>
        </w:rPr>
        <w:t>warning</w:t>
      </w:r>
      <w:r w:rsidRPr="000A7F2C">
        <w:rPr>
          <w:rFonts w:cs="Arial"/>
        </w:rPr>
        <w:t xml:space="preserve"> the people at risk about the risk</w:t>
      </w:r>
      <w:r>
        <w:rPr>
          <w:rFonts w:cs="Arial"/>
        </w:rPr>
        <w:t xml:space="preserve"> (e.g., public education)</w:t>
      </w:r>
      <w:r w:rsidRPr="000A7F2C">
        <w:rPr>
          <w:rFonts w:cs="Arial"/>
        </w:rPr>
        <w:t>.</w:t>
      </w:r>
      <w:bookmarkEnd w:id="536"/>
      <w:bookmarkEnd w:id="537"/>
      <w:r w:rsidRPr="000A7F2C">
        <w:rPr>
          <w:rFonts w:cs="Arial"/>
        </w:rPr>
        <w:t xml:space="preserve"> </w:t>
      </w:r>
    </w:p>
    <w:p w:rsidR="00007D96" w:rsidRPr="000A7F2C" w:rsidRDefault="00007D96" w:rsidP="00007D96">
      <w:pPr>
        <w:rPr>
          <w:rFonts w:cs="Arial"/>
        </w:rPr>
      </w:pPr>
      <w:r w:rsidRPr="000A7F2C">
        <w:rPr>
          <w:rFonts w:cs="Arial"/>
        </w:rPr>
        <w:t xml:space="preserve">Many risk-reduction interventions for behavioral health problems are based on the theory that individuals make </w:t>
      </w:r>
      <w:r w:rsidRPr="0055059D">
        <w:rPr>
          <w:rFonts w:cs="Arial"/>
          <w:b/>
        </w:rPr>
        <w:t>decisions</w:t>
      </w:r>
      <w:r w:rsidRPr="000A7F2C">
        <w:rPr>
          <w:rFonts w:cs="Arial"/>
        </w:rPr>
        <w:t xml:space="preserve"> based on </w:t>
      </w:r>
      <w:r w:rsidRPr="0055059D">
        <w:rPr>
          <w:rFonts w:cs="Arial"/>
          <w:b/>
        </w:rPr>
        <w:t>information</w:t>
      </w:r>
      <w:r w:rsidRPr="000A7F2C">
        <w:rPr>
          <w:rFonts w:cs="Arial"/>
        </w:rPr>
        <w:t xml:space="preserve">. Prevention of </w:t>
      </w:r>
      <w:r>
        <w:rPr>
          <w:rFonts w:cs="Arial"/>
        </w:rPr>
        <w:t xml:space="preserve">unhealthy diet and lifestyle, </w:t>
      </w:r>
      <w:r w:rsidRPr="000A7F2C">
        <w:rPr>
          <w:rFonts w:cs="Arial"/>
        </w:rPr>
        <w:t xml:space="preserve">substance abuse, risky sexual behavior, dangerous driving, suicidal impulse, bullying, violence, etc., includes providing information on consequences of risky behavior and methods of dealing with that risk. </w:t>
      </w:r>
    </w:p>
    <w:p w:rsidR="00007D96" w:rsidRDefault="00007D96" w:rsidP="00007D96">
      <w:pPr>
        <w:rPr>
          <w:rFonts w:cs="Arial"/>
        </w:rPr>
      </w:pPr>
      <w:r w:rsidRPr="000A7F2C">
        <w:rPr>
          <w:rFonts w:cs="Arial"/>
        </w:rPr>
        <w:t xml:space="preserve">One means of reducing exposure to risks is </w:t>
      </w:r>
      <w:r w:rsidRPr="00070027">
        <w:rPr>
          <w:rFonts w:cs="Arial"/>
          <w:b/>
        </w:rPr>
        <w:t>public education</w:t>
      </w:r>
      <w:r w:rsidRPr="000A7F2C">
        <w:rPr>
          <w:rFonts w:cs="Arial"/>
        </w:rPr>
        <w:t xml:space="preserve"> </w:t>
      </w:r>
      <w:r w:rsidRPr="00951083">
        <w:rPr>
          <w:rFonts w:cs="Arial"/>
        </w:rPr>
        <w:t>(</w:t>
      </w:r>
      <w:r w:rsidRPr="000A7F2C">
        <w:rPr>
          <w:rFonts w:cs="Arial"/>
        </w:rPr>
        <w:t xml:space="preserve">aka, </w:t>
      </w:r>
      <w:r w:rsidRPr="00070027">
        <w:rPr>
          <w:rFonts w:cs="Arial"/>
          <w:b/>
        </w:rPr>
        <w:t>social marketing</w:t>
      </w:r>
      <w:r w:rsidRPr="00951083">
        <w:rPr>
          <w:rFonts w:cs="Arial"/>
        </w:rPr>
        <w:t>)</w:t>
      </w:r>
      <w:r w:rsidRPr="000A7F2C">
        <w:rPr>
          <w:rFonts w:cs="Arial"/>
        </w:rPr>
        <w:t xml:space="preserve">. Such campaigns use media, posters, lectures, and promotional events to raise awareness of risk; encourage risk avoidance in the general public; and mobilize the community’s front-line institutions (schools, churches, workplaces, law enforcement, justice, and corrections) to eliminate risks. This public education approach is well known in its use to promote better diet and exercise and to discourage tobacco and excessive alcohol use. </w:t>
      </w:r>
    </w:p>
    <w:p w:rsidR="00007D96" w:rsidRDefault="00007D96" w:rsidP="00007D96">
      <w:pPr>
        <w:rPr>
          <w:rFonts w:cs="Arial"/>
        </w:rPr>
      </w:pPr>
      <w:r w:rsidRPr="000A7F2C">
        <w:rPr>
          <w:rFonts w:cs="Arial"/>
        </w:rPr>
        <w:t>Professional social marketers employ the technologies of commercial advertising to achieve the objective in national campaigns. However, local campaigns take advantage of local communication methods about how to get out a message</w:t>
      </w:r>
      <w:r>
        <w:rPr>
          <w:rFonts w:cs="Arial"/>
        </w:rPr>
        <w:t xml:space="preserve"> tailored to the local gestalt</w:t>
      </w:r>
      <w:r w:rsidRPr="000A7F2C">
        <w:rPr>
          <w:rFonts w:cs="Arial"/>
        </w:rPr>
        <w:t>.</w:t>
      </w:r>
    </w:p>
    <w:p w:rsidR="00007D96" w:rsidRPr="000A7F2C" w:rsidRDefault="00007D96" w:rsidP="00007D96">
      <w:pPr>
        <w:rPr>
          <w:rFonts w:cs="Arial"/>
        </w:rPr>
      </w:pPr>
      <w:r w:rsidRPr="00070027">
        <w:rPr>
          <w:rFonts w:cs="Arial"/>
        </w:rPr>
        <w:t>Public education</w:t>
      </w:r>
      <w:r w:rsidRPr="000A7F2C">
        <w:rPr>
          <w:rFonts w:cs="Arial"/>
        </w:rPr>
        <w:t xml:space="preserve"> is favored in national and local strategic prevention plans because it is a well-understood protocol; it is relatively easy and economical; and because it gives the youth suicide</w:t>
      </w:r>
      <w:r>
        <w:rPr>
          <w:rFonts w:cs="Arial"/>
        </w:rPr>
        <w:t>,</w:t>
      </w:r>
      <w:r w:rsidRPr="000A7F2C">
        <w:rPr>
          <w:rFonts w:cs="Arial"/>
        </w:rPr>
        <w:t xml:space="preserve"> violence</w:t>
      </w:r>
      <w:r>
        <w:rPr>
          <w:rFonts w:cs="Arial"/>
        </w:rPr>
        <w:t>, and substance abuse</w:t>
      </w:r>
      <w:r w:rsidRPr="000A7F2C">
        <w:rPr>
          <w:rFonts w:cs="Arial"/>
        </w:rPr>
        <w:t xml:space="preserve"> prevention agency a high public profile.</w:t>
      </w:r>
    </w:p>
    <w:p w:rsidR="00007D96" w:rsidRPr="00951083" w:rsidRDefault="00007D96" w:rsidP="00951083">
      <w:r w:rsidRPr="000A7F2C">
        <w:lastRenderedPageBreak/>
        <w:t xml:space="preserve">It is now thought that </w:t>
      </w:r>
      <w:r w:rsidRPr="00070027">
        <w:rPr>
          <w:u w:val="single"/>
        </w:rPr>
        <w:t>peer pressures</w:t>
      </w:r>
      <w:r w:rsidRPr="000A7F2C">
        <w:t xml:space="preserve"> are a very important driver of </w:t>
      </w:r>
      <w:r>
        <w:t xml:space="preserve">unhealthy diet and lifestyle, </w:t>
      </w:r>
      <w:r w:rsidRPr="000A7F2C">
        <w:t xml:space="preserve">substance abuse, risky sexual behavior, dangerous driving, </w:t>
      </w:r>
      <w:proofErr w:type="spellStart"/>
      <w:r w:rsidRPr="000A7F2C">
        <w:t>suicidality</w:t>
      </w:r>
      <w:proofErr w:type="spellEnd"/>
      <w:r w:rsidRPr="000A7F2C">
        <w:t xml:space="preserve">, and violence. </w:t>
      </w:r>
      <w:r>
        <w:t xml:space="preserve">The normal developmental process involves a transition from the controlling influence of parents/family through a period of predominantly peer influence, followed by the larger influence of the family which the individual forms him/herself. The period of predominant peer influence is risky, involving </w:t>
      </w:r>
      <w:r w:rsidR="00951083">
        <w:t xml:space="preserve">the emergence of new appetites and capacities together with peer </w:t>
      </w:r>
      <w:r>
        <w:t xml:space="preserve">support for exploration of opportunities and reduced awareness of and regard for hazards and moral obligation. </w:t>
      </w:r>
      <w:r w:rsidRPr="000A7F2C">
        <w:t xml:space="preserve">This is exacerbated by parent influences </w:t>
      </w:r>
      <w:r>
        <w:t xml:space="preserve">which have been </w:t>
      </w:r>
      <w:r w:rsidRPr="000A7F2C">
        <w:t xml:space="preserve">weakened by family dysfunction or break-up. </w:t>
      </w:r>
      <w:r>
        <w:t xml:space="preserve">Risk-reduction includes shortening exposure to unsupervised peer influence. Related interventions include teaching resistance and refusal skills (e.g., the </w:t>
      </w:r>
      <w:r w:rsidRPr="00070027">
        <w:rPr>
          <w:b/>
        </w:rPr>
        <w:t xml:space="preserve">Iowa Strengthening Families </w:t>
      </w:r>
      <w:r>
        <w:t xml:space="preserve">and </w:t>
      </w:r>
      <w:r w:rsidRPr="00070027">
        <w:rPr>
          <w:b/>
        </w:rPr>
        <w:t>Preparing for Drug-Free Years</w:t>
      </w:r>
      <w:r>
        <w:t xml:space="preserve"> programs). Finally, peer norms are changed to be less risky by means of adult-led youth groups (e.g., Cubs, Scouts, and Guides). </w:t>
      </w:r>
    </w:p>
    <w:p w:rsidR="00007D96" w:rsidRPr="005244C8" w:rsidRDefault="00007D96" w:rsidP="005244C8">
      <w:pPr>
        <w:pStyle w:val="Heading3"/>
      </w:pPr>
      <w:bookmarkStart w:id="538" w:name="_Toc187561144"/>
      <w:bookmarkStart w:id="539" w:name="_Toc202690439"/>
      <w:bookmarkStart w:id="540" w:name="_Toc208655447"/>
      <w:r w:rsidRPr="005244C8">
        <w:t>Protective/Resiliency Factor Enhancement</w:t>
      </w:r>
      <w:bookmarkEnd w:id="538"/>
      <w:bookmarkEnd w:id="539"/>
      <w:bookmarkEnd w:id="540"/>
    </w:p>
    <w:p w:rsidR="00007D96" w:rsidRPr="005244C8" w:rsidRDefault="00007D96" w:rsidP="005244C8">
      <w:r w:rsidRPr="005244C8">
        <w:t>Another central public health approach is strengthening resiliency and establishing protective factors in the community. The enhancement of</w:t>
      </w:r>
      <w:r w:rsidRPr="000A7F2C">
        <w:t xml:space="preserve"> protective/resiliency factors is one of the most frequently used approaches to youth suicide, violence</w:t>
      </w:r>
      <w:r>
        <w:t>, and substance abuse</w:t>
      </w:r>
      <w:r w:rsidRPr="000A7F2C">
        <w:t xml:space="preserve"> prevention. The theory of action is that people are subject to many and continuous reasons to choose </w:t>
      </w:r>
      <w:r w:rsidRPr="00070027">
        <w:rPr>
          <w:u w:val="single"/>
        </w:rPr>
        <w:t>not</w:t>
      </w:r>
      <w:r w:rsidRPr="000A7F2C">
        <w:t xml:space="preserve"> to live</w:t>
      </w:r>
      <w:r>
        <w:t>, or not to live well</w:t>
      </w:r>
      <w:r w:rsidR="00951083">
        <w:t xml:space="preserve">. Reasons include </w:t>
      </w:r>
      <w:r w:rsidRPr="000A7F2C">
        <w:t xml:space="preserve">losses, failures, disappointments, hardship, etc. It takes resilience to carry on living despite these adversities. Resilience comes from personal attitudes, social bonds, obligations, support, coping skills, continuity of identity, engagement in ongoing activity, etc. The </w:t>
      </w:r>
      <w:r w:rsidRPr="005244C8">
        <w:t>protective/resiliency strategy builds up these elements.</w:t>
      </w:r>
    </w:p>
    <w:p w:rsidR="00007D96" w:rsidRDefault="00007D96" w:rsidP="005244C8">
      <w:r w:rsidRPr="005244C8">
        <w:t xml:space="preserve">Mentoring (elder to youth): Elders pass on culture via </w:t>
      </w:r>
      <w:r w:rsidR="00347829" w:rsidRPr="005244C8">
        <w:t xml:space="preserve">modeling, </w:t>
      </w:r>
      <w:r w:rsidRPr="005244C8">
        <w:t>stories, advice, values, rules/guidelines for living, and a personal connection with the past.</w:t>
      </w:r>
      <w:r w:rsidRPr="000A7F2C">
        <w:t xml:space="preserve"> </w:t>
      </w:r>
      <w:proofErr w:type="spellStart"/>
      <w:r w:rsidRPr="000A7F2C">
        <w:t>Raudenbush</w:t>
      </w:r>
      <w:proofErr w:type="spellEnd"/>
      <w:r w:rsidRPr="000A7F2C">
        <w:t xml:space="preserve"> and Hall developed a protocol for this intervention called “Wisdom Teachings: Lessons Learned from Gathering of Elders.”</w:t>
      </w:r>
      <w:r w:rsidRPr="000A7F2C">
        <w:rPr>
          <w:rStyle w:val="FootnoteReference"/>
        </w:rPr>
        <w:footnoteReference w:id="73"/>
      </w:r>
      <w:r>
        <w:t xml:space="preserve"> </w:t>
      </w:r>
      <w:r w:rsidRPr="000A7F2C">
        <w:t xml:space="preserve">The National Football League Players Association and Johns Hopkins Center for American Indian Health holds an annual </w:t>
      </w:r>
      <w:r w:rsidRPr="00070027">
        <w:rPr>
          <w:b/>
        </w:rPr>
        <w:t>Native Vision Sports</w:t>
      </w:r>
      <w:r w:rsidRPr="000A7F2C">
        <w:t xml:space="preserve"> </w:t>
      </w:r>
      <w:r w:rsidRPr="00070027">
        <w:rPr>
          <w:b/>
        </w:rPr>
        <w:t>and Life Skills Camp</w:t>
      </w:r>
      <w:r w:rsidRPr="000A7F2C">
        <w:t>. AI/</w:t>
      </w:r>
      <w:proofErr w:type="gramStart"/>
      <w:r w:rsidRPr="000A7F2C">
        <w:t>AN</w:t>
      </w:r>
      <w:proofErr w:type="gramEnd"/>
      <w:r w:rsidRPr="000A7F2C">
        <w:t xml:space="preserve"> youth are taught sports by the professionals and engage in festivities. The messages to youth are stories of personal hardship, courage, and victory. Native leaders participate to encourage citizenship, respect of elders, and Indian pride. </w:t>
      </w:r>
      <w:r w:rsidRPr="000A7F2C">
        <w:lastRenderedPageBreak/>
        <w:t xml:space="preserve">The </w:t>
      </w:r>
      <w:r w:rsidRPr="00070027">
        <w:rPr>
          <w:b/>
        </w:rPr>
        <w:t>Career and Life Skills Curriculum</w:t>
      </w:r>
      <w:r w:rsidRPr="000A7F2C">
        <w:t xml:space="preserve"> of the Native American Achievement Program at Arizona State University encourages achievement of academic goals, determination of career goals, attainment of leadership skills, and development of personal life skills. The outcome is persistence and graduation.</w:t>
      </w:r>
      <w:r w:rsidRPr="000A7F2C">
        <w:rPr>
          <w:rStyle w:val="FootnoteReference"/>
        </w:rPr>
        <w:footnoteReference w:id="74"/>
      </w:r>
      <w:r w:rsidRPr="000A7F2C">
        <w:t xml:space="preserve"> </w:t>
      </w:r>
    </w:p>
    <w:p w:rsidR="00007D96" w:rsidRDefault="00007D96" w:rsidP="00007D96">
      <w:pPr>
        <w:rPr>
          <w:rFonts w:cs="Arial"/>
        </w:rPr>
      </w:pPr>
      <w:r w:rsidRPr="000A7F2C">
        <w:rPr>
          <w:rFonts w:cs="Arial"/>
        </w:rPr>
        <w:t>Techniques for resisting peer influence and asserting healthy self-interest are taught</w:t>
      </w:r>
      <w:r>
        <w:rPr>
          <w:rFonts w:cs="Arial"/>
        </w:rPr>
        <w:t xml:space="preserve"> by t</w:t>
      </w:r>
      <w:r w:rsidRPr="000A7F2C">
        <w:rPr>
          <w:rFonts w:cs="Arial"/>
        </w:rPr>
        <w:t xml:space="preserve">he NREPP model program, </w:t>
      </w:r>
      <w:r w:rsidRPr="00070027">
        <w:rPr>
          <w:rFonts w:cs="Arial"/>
        </w:rPr>
        <w:t>Zuni/American Life Skills Curriculum</w:t>
      </w:r>
      <w:r>
        <w:rPr>
          <w:rFonts w:cs="Arial"/>
        </w:rPr>
        <w:t>.</w:t>
      </w:r>
      <w:r w:rsidRPr="000A7F2C">
        <w:rPr>
          <w:rStyle w:val="FootnoteReference"/>
        </w:rPr>
        <w:footnoteReference w:id="75"/>
      </w:r>
      <w:r w:rsidRPr="000A7F2C">
        <w:rPr>
          <w:rFonts w:cs="Arial"/>
        </w:rPr>
        <w:t xml:space="preserve"> </w:t>
      </w:r>
      <w:r>
        <w:rPr>
          <w:rFonts w:cs="Arial"/>
        </w:rPr>
        <w:t xml:space="preserve">It </w:t>
      </w:r>
      <w:r w:rsidRPr="000A7F2C">
        <w:rPr>
          <w:rFonts w:cs="Arial"/>
        </w:rPr>
        <w:t xml:space="preserve">teaches and instills coping and life skills which, the theory of action explains, displace and counter the negative forces driving substance abuse, risky sexual behavior, dangerous driving, </w:t>
      </w:r>
      <w:proofErr w:type="spellStart"/>
      <w:r w:rsidRPr="000A7F2C">
        <w:rPr>
          <w:rFonts w:cs="Arial"/>
        </w:rPr>
        <w:t>suicidality</w:t>
      </w:r>
      <w:proofErr w:type="spellEnd"/>
      <w:r w:rsidRPr="000A7F2C">
        <w:rPr>
          <w:rFonts w:cs="Arial"/>
        </w:rPr>
        <w:t>, and violence.</w:t>
      </w:r>
      <w:r>
        <w:rPr>
          <w:rFonts w:cs="Arial"/>
        </w:rPr>
        <w:t xml:space="preserve"> Others include </w:t>
      </w:r>
      <w:r w:rsidRPr="00070027">
        <w:rPr>
          <w:rFonts w:cs="Arial"/>
          <w:b/>
        </w:rPr>
        <w:t>Promoting Alternative Thinking Strategies</w:t>
      </w:r>
      <w:r>
        <w:rPr>
          <w:rFonts w:cs="Arial"/>
        </w:rPr>
        <w:t xml:space="preserve">; </w:t>
      </w:r>
      <w:r w:rsidRPr="00070027">
        <w:rPr>
          <w:rFonts w:cs="Arial"/>
          <w:b/>
        </w:rPr>
        <w:t>I Can Problem Solve</w:t>
      </w:r>
      <w:r>
        <w:rPr>
          <w:rFonts w:cs="Arial"/>
        </w:rPr>
        <w:t xml:space="preserve">; </w:t>
      </w:r>
      <w:r w:rsidRPr="00070027">
        <w:rPr>
          <w:rFonts w:cs="Arial"/>
          <w:b/>
        </w:rPr>
        <w:t>Al’s Pals</w:t>
      </w:r>
      <w:r>
        <w:rPr>
          <w:rFonts w:cs="Arial"/>
        </w:rPr>
        <w:t xml:space="preserve">; </w:t>
      </w:r>
      <w:r w:rsidRPr="00070027">
        <w:rPr>
          <w:rFonts w:cs="Arial"/>
          <w:b/>
        </w:rPr>
        <w:t>Improving Social Awareness-Social Problem Solving</w:t>
      </w:r>
      <w:r>
        <w:rPr>
          <w:rFonts w:cs="Arial"/>
        </w:rPr>
        <w:t xml:space="preserve">; </w:t>
      </w:r>
      <w:r w:rsidRPr="00070027">
        <w:rPr>
          <w:rFonts w:cs="Arial"/>
          <w:b/>
        </w:rPr>
        <w:t>Peer Coping Skills Training</w:t>
      </w:r>
      <w:r>
        <w:rPr>
          <w:rFonts w:cs="Arial"/>
        </w:rPr>
        <w:t xml:space="preserve">; </w:t>
      </w:r>
      <w:r w:rsidRPr="00347829">
        <w:rPr>
          <w:rFonts w:cs="Arial"/>
          <w:b/>
        </w:rPr>
        <w:t>Social-Moral Reasoning Development Program</w:t>
      </w:r>
      <w:r>
        <w:rPr>
          <w:rFonts w:cs="Arial"/>
        </w:rPr>
        <w:t xml:space="preserve">; and </w:t>
      </w:r>
      <w:r w:rsidRPr="00070027">
        <w:rPr>
          <w:rFonts w:cs="Arial"/>
          <w:b/>
        </w:rPr>
        <w:t>Viewpoints</w:t>
      </w:r>
      <w:r>
        <w:rPr>
          <w:rFonts w:cs="Arial"/>
        </w:rPr>
        <w:t xml:space="preserve">. </w:t>
      </w:r>
    </w:p>
    <w:p w:rsidR="00007D96" w:rsidRDefault="00007D96" w:rsidP="00007D96">
      <w:pPr>
        <w:keepNext/>
      </w:pPr>
      <w:r w:rsidRPr="000A7F2C">
        <w:t xml:space="preserve">The </w:t>
      </w:r>
      <w:r w:rsidRPr="00070027">
        <w:rPr>
          <w:b/>
        </w:rPr>
        <w:t>Zuni/American Indian Life Skills Development curriculum</w:t>
      </w:r>
      <w:r w:rsidRPr="000A7F2C">
        <w:t xml:space="preserve"> is a school-based, culturally tailored, suicide-prevention curriculum.</w:t>
      </w:r>
      <w:r w:rsidRPr="000A7F2C">
        <w:rPr>
          <w:rStyle w:val="FootnoteReference"/>
        </w:rPr>
        <w:footnoteReference w:id="76"/>
      </w:r>
      <w:r w:rsidRPr="000A7F2C">
        <w:t xml:space="preserve"> It teaches communication, problem solving, management of stress and depression, anger regulation, and goal setting skills. It also increases knowledge of suicide. Methods are informing, demonstrating skill, and feedback on student performance. Outcomes are reduced suicide probability and hopelessness, increased problem-solving and suicide intervention skills. A manual is available.</w:t>
      </w:r>
      <w:r w:rsidRPr="000A7F2C">
        <w:rPr>
          <w:rStyle w:val="FootnoteReference"/>
        </w:rPr>
        <w:t xml:space="preserve"> </w:t>
      </w:r>
      <w:r w:rsidRPr="000A7F2C">
        <w:rPr>
          <w:rStyle w:val="FootnoteReference"/>
        </w:rPr>
        <w:footnoteReference w:id="77"/>
      </w:r>
    </w:p>
    <w:p w:rsidR="00007D96" w:rsidRDefault="00007D96" w:rsidP="00007D96">
      <w:r w:rsidRPr="000A7F2C">
        <w:t xml:space="preserve">The </w:t>
      </w:r>
      <w:r w:rsidRPr="00070027">
        <w:rPr>
          <w:b/>
        </w:rPr>
        <w:t>Canoe Journey</w:t>
      </w:r>
      <w:r w:rsidRPr="000A7F2C">
        <w:rPr>
          <w:rStyle w:val="FootnoteReference"/>
        </w:rPr>
        <w:footnoteReference w:id="78"/>
      </w:r>
      <w:r w:rsidRPr="000A7F2C">
        <w:t xml:space="preserve"> is based on a tradition of making and operating large coastal canoes. It uses a combination of life skills, activity, and community </w:t>
      </w:r>
      <w:r w:rsidRPr="000A7F2C">
        <w:lastRenderedPageBreak/>
        <w:t>involvement. The eight week skills course teaches communication, decision-making, goals-setting, and other skills. A manual is available.</w:t>
      </w:r>
      <w:r w:rsidRPr="000A7F2C">
        <w:rPr>
          <w:rStyle w:val="FootnoteReference"/>
        </w:rPr>
        <w:footnoteReference w:id="79"/>
      </w:r>
      <w:r w:rsidRPr="000A7F2C">
        <w:t xml:space="preserve"> </w:t>
      </w:r>
    </w:p>
    <w:p w:rsidR="00007D96" w:rsidRPr="00983C03" w:rsidRDefault="00007D96" w:rsidP="00007D96">
      <w:pPr>
        <w:rPr>
          <w:rFonts w:cs="Arial"/>
        </w:rPr>
      </w:pPr>
      <w:r>
        <w:rPr>
          <w:rFonts w:cs="Arial"/>
        </w:rPr>
        <w:t>Natural experiment and cas</w:t>
      </w:r>
      <w:r w:rsidRPr="000A7F2C">
        <w:rPr>
          <w:rFonts w:cs="Arial"/>
        </w:rPr>
        <w:t xml:space="preserve">e study methods have provided scientific evidence to prove the safety and effectiveness of a number of CBI, resulting in NREPP recognition for some, including </w:t>
      </w:r>
      <w:r w:rsidRPr="00347829">
        <w:rPr>
          <w:rFonts w:cs="Arial"/>
          <w:b/>
        </w:rPr>
        <w:t>Project Venture</w:t>
      </w:r>
      <w:r>
        <w:rPr>
          <w:rFonts w:cs="Arial"/>
        </w:rPr>
        <w:t>, a service learning program</w:t>
      </w:r>
      <w:r w:rsidRPr="000A7F2C">
        <w:rPr>
          <w:rFonts w:cs="Arial"/>
        </w:rPr>
        <w:t xml:space="preserve">. </w:t>
      </w:r>
      <w:r w:rsidRPr="00070027">
        <w:rPr>
          <w:rFonts w:cs="Arial"/>
          <w:b/>
        </w:rPr>
        <w:t>Service Learning</w:t>
      </w:r>
      <w:r w:rsidRPr="000A7F2C">
        <w:rPr>
          <w:rFonts w:cs="Arial"/>
        </w:rPr>
        <w:t xml:space="preserve"> is a primary/universal preventative intervention for individual youth who do not have elevated risk factors for youth suicide, violence</w:t>
      </w:r>
      <w:r>
        <w:rPr>
          <w:rFonts w:cs="Arial"/>
        </w:rPr>
        <w:t xml:space="preserve">, </w:t>
      </w:r>
      <w:r w:rsidRPr="000A7F2C">
        <w:rPr>
          <w:rFonts w:cs="Arial"/>
        </w:rPr>
        <w:t>substance abuse, or mental illness. Examples include the NREPP model program, Project Venture,</w:t>
      </w:r>
      <w:r w:rsidRPr="000A7F2C">
        <w:rPr>
          <w:rStyle w:val="FootnoteReference"/>
        </w:rPr>
        <w:footnoteReference w:id="80"/>
      </w:r>
      <w:r w:rsidRPr="000A7F2C">
        <w:rPr>
          <w:rFonts w:cs="Arial"/>
        </w:rPr>
        <w:t xml:space="preserve"> Tribal Service Learning Manual,</w:t>
      </w:r>
      <w:r w:rsidRPr="000A7F2C">
        <w:rPr>
          <w:rStyle w:val="FootnoteReference"/>
        </w:rPr>
        <w:footnoteReference w:id="81"/>
      </w:r>
      <w:r w:rsidRPr="000A7F2C">
        <w:rPr>
          <w:rFonts w:cs="Arial"/>
        </w:rPr>
        <w:t xml:space="preserve"> and various Boys &amp; Girls programs. </w:t>
      </w:r>
    </w:p>
    <w:p w:rsidR="00007D96" w:rsidRDefault="00007D96" w:rsidP="00007D96">
      <w:r w:rsidRPr="000A7F2C">
        <w:t>The Service Learning theory of action is that giving to the community (i.e., service) develops moral character, constructive habits, and a lasting emotional attachment to the community. In addition to the bonding aspects of service learning, these projects provide activity, challenge, and skill developm</w:t>
      </w:r>
      <w:bookmarkStart w:id="541" w:name="_Toc170211044"/>
      <w:bookmarkStart w:id="542" w:name="_Toc170292395"/>
      <w:bookmarkStart w:id="543" w:name="_Toc176077219"/>
      <w:bookmarkStart w:id="544" w:name="_Toc187561148"/>
      <w:r>
        <w:t xml:space="preserve">ent. </w:t>
      </w:r>
    </w:p>
    <w:p w:rsidR="00007D96" w:rsidRDefault="00007D96" w:rsidP="00007D96">
      <w:r w:rsidRPr="00070027">
        <w:rPr>
          <w:b/>
        </w:rPr>
        <w:t>Project Venture</w:t>
      </w:r>
      <w:r w:rsidRPr="000A7F2C">
        <w:rPr>
          <w:rStyle w:val="FootnoteReference"/>
        </w:rPr>
        <w:footnoteReference w:id="82"/>
      </w:r>
      <w:r w:rsidRPr="000A7F2C">
        <w:t xml:space="preserve"> </w:t>
      </w:r>
      <w:r w:rsidRPr="000A7F2C">
        <w:rPr>
          <w:rStyle w:val="FootnoteReference"/>
        </w:rPr>
        <w:footnoteReference w:id="83"/>
      </w:r>
      <w:r w:rsidRPr="000A7F2C">
        <w:t xml:space="preserve"> is a cultural adaptation of the youth development movement’s “service-learning” intervention by the National Indian Leadership Development Program</w:t>
      </w:r>
      <w:r w:rsidRPr="000A7F2C">
        <w:rPr>
          <w:rStyle w:val="FootnoteReference"/>
        </w:rPr>
        <w:footnoteReference w:id="84"/>
      </w:r>
      <w:r w:rsidRPr="000A7F2C">
        <w:t xml:space="preserve"> which achieved SAMHSA “model program” status.</w:t>
      </w:r>
      <w:r w:rsidRPr="000A7F2C">
        <w:rPr>
          <w:rStyle w:val="FootnoteReference"/>
        </w:rPr>
        <w:footnoteReference w:id="85"/>
      </w:r>
      <w:r w:rsidRPr="000A7F2C">
        <w:t xml:space="preserve"> It consists of an experiential, learning-based program which challenges youth to deliver community service. Outcomes include a developed sense of community </w:t>
      </w:r>
      <w:r w:rsidRPr="000A7F2C">
        <w:lastRenderedPageBreak/>
        <w:t>responsibility and ownership. Instructions for obtaining the program replication guide are available at the Project Venture site.</w:t>
      </w:r>
      <w:r w:rsidRPr="000A7F2C">
        <w:rPr>
          <w:rStyle w:val="FootnoteReference"/>
        </w:rPr>
        <w:footnoteReference w:id="86"/>
      </w:r>
    </w:p>
    <w:p w:rsidR="00007D96" w:rsidRDefault="00007D96" w:rsidP="00007D96"/>
    <w:p w:rsidR="00007D96" w:rsidRDefault="00007D96" w:rsidP="00007D96">
      <w:pPr>
        <w:pStyle w:val="Heading3"/>
      </w:pPr>
      <w:bookmarkStart w:id="545" w:name="_Toc202690440"/>
      <w:bookmarkStart w:id="546" w:name="_Toc208655448"/>
      <w:r>
        <w:t>The Media</w:t>
      </w:r>
      <w:bookmarkEnd w:id="545"/>
      <w:bookmarkEnd w:id="546"/>
    </w:p>
    <w:p w:rsidR="00007D96" w:rsidRPr="003766B9" w:rsidRDefault="00007D96" w:rsidP="00007D96">
      <w:r>
        <w:t>The media have an impact on public health, for example, the recent increase in public attention to diet is attributed in part to the media. On the negative side, however, t</w:t>
      </w:r>
      <w:r w:rsidRPr="000A7F2C">
        <w:t>he media are</w:t>
      </w:r>
      <w:r>
        <w:t xml:space="preserve"> also</w:t>
      </w:r>
      <w:r w:rsidRPr="000A7F2C">
        <w:t xml:space="preserve"> thought to increase or decrease suicidal risk, depending on h</w:t>
      </w:r>
      <w:r>
        <w:t>ow they publicize youth suicide</w:t>
      </w:r>
      <w:r w:rsidRPr="000A7F2C">
        <w:t xml:space="preserve"> and violence.</w:t>
      </w:r>
      <w:bookmarkEnd w:id="541"/>
      <w:r w:rsidRPr="000A7F2C">
        <w:rPr>
          <w:rStyle w:val="FootnoteReference"/>
        </w:rPr>
        <w:footnoteReference w:id="87"/>
      </w:r>
      <w:r w:rsidRPr="000A7F2C">
        <w:t xml:space="preserve"> Suggested justifications, glamour, common cause, and just the attention, per se, make youth suicide</w:t>
      </w:r>
      <w:r>
        <w:t>,</w:t>
      </w:r>
      <w:r w:rsidRPr="000A7F2C">
        <w:t xml:space="preserve"> violence</w:t>
      </w:r>
      <w:r>
        <w:t>, and substance abuse</w:t>
      </w:r>
      <w:r w:rsidRPr="000A7F2C">
        <w:t xml:space="preserve"> contagious and subject to copycat repetition.</w:t>
      </w:r>
      <w:r w:rsidRPr="000A7F2C">
        <w:rPr>
          <w:rStyle w:val="FootnoteReference"/>
          <w:rFonts w:cs="Arial"/>
        </w:rPr>
        <w:t xml:space="preserve"> </w:t>
      </w:r>
      <w:r w:rsidRPr="000A7F2C">
        <w:rPr>
          <w:rStyle w:val="FootnoteReference"/>
          <w:rFonts w:cs="Arial"/>
        </w:rPr>
        <w:footnoteReference w:id="88"/>
      </w:r>
      <w:r w:rsidRPr="000A7F2C">
        <w:t xml:space="preserve"> </w:t>
      </w:r>
      <w:r w:rsidRPr="000A7F2C">
        <w:rPr>
          <w:rStyle w:val="FootnoteReference"/>
          <w:rFonts w:cs="Arial"/>
        </w:rPr>
        <w:footnoteReference w:id="89"/>
      </w:r>
      <w:r w:rsidRPr="000A7F2C">
        <w:t xml:space="preserve"> </w:t>
      </w:r>
      <w:r>
        <w:t xml:space="preserve">Case studies of school violence have found some instances in which mimicry played a part. </w:t>
      </w:r>
      <w:r w:rsidRPr="000A7F2C">
        <w:rPr>
          <w:rFonts w:cs="Arial"/>
        </w:rPr>
        <w:t xml:space="preserve">Evidence exists that fictional material can </w:t>
      </w:r>
      <w:r>
        <w:rPr>
          <w:rFonts w:cs="Arial"/>
        </w:rPr>
        <w:t xml:space="preserve">also </w:t>
      </w:r>
      <w:r w:rsidRPr="000A7F2C">
        <w:rPr>
          <w:rFonts w:cs="Arial"/>
        </w:rPr>
        <w:t>materially affect youth suicide, and violence rates (and, currently, episodes of multiple murder/youth suicide and violence</w:t>
      </w:r>
      <w:r w:rsidRPr="003766B9">
        <w:t xml:space="preserve">). </w:t>
      </w:r>
    </w:p>
    <w:p w:rsidR="00007D96" w:rsidRPr="000A7F2C" w:rsidRDefault="00007D96" w:rsidP="00007D96">
      <w:pPr>
        <w:rPr>
          <w:rFonts w:cs="Arial"/>
        </w:rPr>
      </w:pPr>
      <w:r w:rsidRPr="003766B9">
        <w:t xml:space="preserve">The </w:t>
      </w:r>
      <w:r w:rsidRPr="000A7F2C">
        <w:rPr>
          <w:rFonts w:cs="Arial"/>
        </w:rPr>
        <w:t xml:space="preserve">Centers for Disease Control (CDC) have suggested guidelines for reporting youth suicide and violence, as </w:t>
      </w:r>
      <w:r>
        <w:rPr>
          <w:rFonts w:cs="Arial"/>
        </w:rPr>
        <w:t>has</w:t>
      </w:r>
      <w:r w:rsidRPr="000A7F2C">
        <w:rPr>
          <w:rFonts w:cs="Arial"/>
        </w:rPr>
        <w:t xml:space="preserve"> The Suicide Prevention Resource Center</w:t>
      </w:r>
      <w:r>
        <w:rPr>
          <w:rFonts w:cs="Arial"/>
        </w:rPr>
        <w:t>,</w:t>
      </w:r>
      <w:r w:rsidRPr="000A7F2C">
        <w:rPr>
          <w:rStyle w:val="FootnoteReference"/>
        </w:rPr>
        <w:footnoteReference w:id="90"/>
      </w:r>
      <w:r>
        <w:rPr>
          <w:rFonts w:cs="Arial"/>
        </w:rPr>
        <w:t xml:space="preserve"> </w:t>
      </w:r>
      <w:r w:rsidRPr="000A7F2C">
        <w:rPr>
          <w:rFonts w:cs="Arial"/>
        </w:rPr>
        <w:t xml:space="preserve"> the WHO</w:t>
      </w:r>
      <w:r>
        <w:rPr>
          <w:rFonts w:cs="Arial"/>
        </w:rPr>
        <w:t xml:space="preserve">, </w:t>
      </w:r>
      <w:r w:rsidRPr="000A7F2C">
        <w:rPr>
          <w:rFonts w:cs="Arial"/>
        </w:rPr>
        <w:t>the UK</w:t>
      </w:r>
      <w:r>
        <w:rPr>
          <w:rFonts w:cs="Arial"/>
        </w:rPr>
        <w:t xml:space="preserve">, </w:t>
      </w:r>
      <w:r w:rsidRPr="000A7F2C">
        <w:rPr>
          <w:rFonts w:cs="Arial"/>
        </w:rPr>
        <w:t>Canada Health</w:t>
      </w:r>
      <w:r>
        <w:rPr>
          <w:rFonts w:cs="Arial"/>
        </w:rPr>
        <w:t>,</w:t>
      </w:r>
      <w:r w:rsidRPr="000A7F2C">
        <w:rPr>
          <w:rStyle w:val="FootnoteReference"/>
        </w:rPr>
        <w:footnoteReference w:id="91"/>
      </w:r>
      <w:r w:rsidRPr="000A7F2C">
        <w:rPr>
          <w:rFonts w:cs="Arial"/>
        </w:rPr>
        <w:t xml:space="preserve"> </w:t>
      </w:r>
      <w:r>
        <w:rPr>
          <w:rFonts w:cs="Arial"/>
        </w:rPr>
        <w:t xml:space="preserve">and </w:t>
      </w:r>
      <w:r w:rsidRPr="000A7F2C">
        <w:rPr>
          <w:rFonts w:cs="Arial"/>
        </w:rPr>
        <w:t xml:space="preserve">some </w:t>
      </w:r>
      <w:r>
        <w:rPr>
          <w:rFonts w:cs="Arial"/>
        </w:rPr>
        <w:t xml:space="preserve">other </w:t>
      </w:r>
      <w:r w:rsidRPr="000A7F2C">
        <w:rPr>
          <w:rFonts w:cs="Arial"/>
        </w:rPr>
        <w:t>Commonwealth countries.</w:t>
      </w:r>
      <w:r w:rsidRPr="000A7F2C">
        <w:rPr>
          <w:rStyle w:val="FootnoteReference"/>
        </w:rPr>
        <w:footnoteReference w:id="92"/>
      </w:r>
      <w:bookmarkEnd w:id="542"/>
      <w:bookmarkEnd w:id="543"/>
      <w:bookmarkEnd w:id="544"/>
      <w:r w:rsidRPr="000A7F2C">
        <w:rPr>
          <w:rFonts w:cs="Arial"/>
        </w:rPr>
        <w:t xml:space="preserve"> </w:t>
      </w:r>
      <w:r>
        <w:rPr>
          <w:rFonts w:cs="Arial"/>
        </w:rPr>
        <w:t>Suggestions to the media include</w:t>
      </w:r>
      <w:r w:rsidR="00347829">
        <w:rPr>
          <w:rFonts w:cs="Arial"/>
        </w:rPr>
        <w:t>:</w:t>
      </w:r>
      <w:r>
        <w:rPr>
          <w:rFonts w:cs="Arial"/>
        </w:rPr>
        <w:t xml:space="preserve"> avoid detailed descriptions, avoid romanticizing or glamorizing, avoid simplistic explanations of motivation and other causes, provide referral information, indicate that the problem is avoidable/treatable, report existing counter-measures, and get expert opinion. </w:t>
      </w:r>
    </w:p>
    <w:p w:rsidR="00007D96" w:rsidRDefault="00007D96" w:rsidP="00007D96">
      <w:pPr>
        <w:rPr>
          <w:rFonts w:cs="Arial"/>
        </w:rPr>
      </w:pPr>
      <w:r w:rsidRPr="000A7F2C">
        <w:rPr>
          <w:rFonts w:cs="Arial"/>
          <w:u w:val="single"/>
        </w:rPr>
        <w:lastRenderedPageBreak/>
        <w:t>Bottom line</w:t>
      </w:r>
      <w:r w:rsidRPr="000A7F2C">
        <w:rPr>
          <w:rFonts w:cs="Arial"/>
        </w:rPr>
        <w:t xml:space="preserve">: Developing local community leadership and mobilizing community agencies and members </w:t>
      </w:r>
      <w:r w:rsidR="00347829">
        <w:rPr>
          <w:rFonts w:cs="Arial"/>
        </w:rPr>
        <w:t>are</w:t>
      </w:r>
      <w:r w:rsidRPr="000A7F2C">
        <w:rPr>
          <w:rFonts w:cs="Arial"/>
        </w:rPr>
        <w:t xml:space="preserve"> effective in identifying and mitigating risk factors, and in enhancing protective factors. Risk factor reduction </w:t>
      </w:r>
      <w:r>
        <w:rPr>
          <w:rFonts w:cs="Arial"/>
        </w:rPr>
        <w:t xml:space="preserve">is accomplished </w:t>
      </w:r>
      <w:r w:rsidRPr="000A7F2C">
        <w:rPr>
          <w:rFonts w:cs="Arial"/>
        </w:rPr>
        <w:t xml:space="preserve">by </w:t>
      </w:r>
      <w:r>
        <w:rPr>
          <w:rFonts w:cs="Arial"/>
        </w:rPr>
        <w:t xml:space="preserve">interdiction, suppression, </w:t>
      </w:r>
      <w:r w:rsidRPr="000A7F2C">
        <w:rPr>
          <w:rFonts w:cs="Arial"/>
        </w:rPr>
        <w:t>changing community environments (e.g., healthy schools policy</w:t>
      </w:r>
      <w:r>
        <w:rPr>
          <w:rFonts w:cs="Arial"/>
        </w:rPr>
        <w:t xml:space="preserve">, and </w:t>
      </w:r>
      <w:r w:rsidRPr="000A7F2C">
        <w:rPr>
          <w:rFonts w:cs="Arial"/>
        </w:rPr>
        <w:t>media campaigns</w:t>
      </w:r>
      <w:r>
        <w:rPr>
          <w:rFonts w:cs="Arial"/>
        </w:rPr>
        <w:t>. Media campaigns, in particular,</w:t>
      </w:r>
      <w:r w:rsidRPr="000A7F2C">
        <w:rPr>
          <w:rFonts w:cs="Arial"/>
        </w:rPr>
        <w:t xml:space="preserve"> are a popular intervention for youth suicide</w:t>
      </w:r>
      <w:r>
        <w:rPr>
          <w:rFonts w:cs="Arial"/>
        </w:rPr>
        <w:t xml:space="preserve">, </w:t>
      </w:r>
      <w:r w:rsidRPr="000A7F2C">
        <w:rPr>
          <w:rFonts w:cs="Arial"/>
        </w:rPr>
        <w:t>violence</w:t>
      </w:r>
      <w:r>
        <w:rPr>
          <w:rFonts w:cs="Arial"/>
        </w:rPr>
        <w:t>, and substance abuse</w:t>
      </w:r>
      <w:r w:rsidRPr="000A7F2C">
        <w:rPr>
          <w:rFonts w:cs="Arial"/>
        </w:rPr>
        <w:t xml:space="preserve"> prevention (and other risky or destructive behaviors). Enhancing protective factors include training interventions for entire groups (e.g., school children) and </w:t>
      </w:r>
      <w:r>
        <w:rPr>
          <w:rFonts w:cs="Arial"/>
        </w:rPr>
        <w:t>experiential and service learning</w:t>
      </w:r>
      <w:r w:rsidRPr="000A7F2C">
        <w:rPr>
          <w:rFonts w:cs="Arial"/>
        </w:rPr>
        <w:t>). School-based coping and life-skills training is an evidence-based, primary and secondary prevention intervention. Engaging individuals by means of service learning programs is an evidence-based primary prevention intervention.</w:t>
      </w:r>
    </w:p>
    <w:p w:rsidR="00007D96" w:rsidRPr="000A7F2C" w:rsidRDefault="00007D96" w:rsidP="00007D96">
      <w:pPr>
        <w:rPr>
          <w:rFonts w:cs="Arial"/>
        </w:rPr>
      </w:pPr>
    </w:p>
    <w:p w:rsidR="00007D96" w:rsidRDefault="00007D96" w:rsidP="00F70DDB">
      <w:pPr>
        <w:pStyle w:val="Heading2"/>
      </w:pPr>
      <w:bookmarkStart w:id="547" w:name="_Toc170209840"/>
      <w:bookmarkStart w:id="548" w:name="_Toc170211034"/>
      <w:bookmarkStart w:id="549" w:name="_Toc187561137"/>
      <w:bookmarkStart w:id="550" w:name="_Toc202690441"/>
      <w:bookmarkStart w:id="551" w:name="_Toc208655449"/>
      <w:r>
        <w:t xml:space="preserve">Intervention </w:t>
      </w:r>
      <w:r w:rsidRPr="003E419C">
        <w:t>Strategies Focused On Community Competency</w:t>
      </w:r>
      <w:bookmarkEnd w:id="547"/>
      <w:bookmarkEnd w:id="548"/>
      <w:bookmarkEnd w:id="549"/>
      <w:bookmarkEnd w:id="550"/>
      <w:bookmarkEnd w:id="551"/>
    </w:p>
    <w:p w:rsidR="00B5660E" w:rsidRPr="00B5660E" w:rsidRDefault="00B5660E" w:rsidP="00B5660E"/>
    <w:p w:rsidR="00007D96" w:rsidRDefault="00007D96" w:rsidP="00007D96">
      <w:pPr>
        <w:keepNext/>
        <w:rPr>
          <w:rFonts w:cs="Arial"/>
        </w:rPr>
      </w:pPr>
      <w:r w:rsidRPr="000A7F2C">
        <w:rPr>
          <w:rFonts w:cs="Arial"/>
        </w:rPr>
        <w:t>Community structure and functioning is a source of health and thriving of individuals (and families); structural defects and dysfunction in communities contributes powerfully to youth suicide, violence</w:t>
      </w:r>
      <w:r>
        <w:rPr>
          <w:rFonts w:cs="Arial"/>
        </w:rPr>
        <w:t>, and substance abuse</w:t>
      </w:r>
      <w:r w:rsidRPr="000A7F2C">
        <w:rPr>
          <w:rFonts w:cs="Arial"/>
        </w:rPr>
        <w:t xml:space="preserve">. </w:t>
      </w:r>
      <w:r>
        <w:rPr>
          <w:rFonts w:cs="Arial"/>
        </w:rPr>
        <w:t xml:space="preserve">Communities have, to varying degrees, the leadership, organization, and capacity, i.e., the </w:t>
      </w:r>
      <w:r w:rsidRPr="00347829">
        <w:rPr>
          <w:rFonts w:cs="Arial"/>
          <w:i/>
        </w:rPr>
        <w:t>community competence</w:t>
      </w:r>
      <w:r>
        <w:rPr>
          <w:rFonts w:cs="Arial"/>
        </w:rPr>
        <w:t xml:space="preserve">, to improve the quality of life for members, to provide opportunities, and to rise to challenges. Part of </w:t>
      </w:r>
      <w:r w:rsidRPr="00347829">
        <w:rPr>
          <w:rFonts w:cs="Arial"/>
          <w:i/>
        </w:rPr>
        <w:t>community competence</w:t>
      </w:r>
      <w:r>
        <w:rPr>
          <w:rFonts w:cs="Arial"/>
        </w:rPr>
        <w:t xml:space="preserve"> is </w:t>
      </w:r>
      <w:r w:rsidRPr="00347829">
        <w:rPr>
          <w:rFonts w:cs="Arial"/>
          <w:i/>
        </w:rPr>
        <w:t>social capital</w:t>
      </w:r>
      <w:r>
        <w:rPr>
          <w:rFonts w:cs="Arial"/>
        </w:rPr>
        <w:t xml:space="preserve">, the fund of trust and reciprocity that exists among members of the community. </w:t>
      </w:r>
      <w:r w:rsidRPr="000A7F2C">
        <w:rPr>
          <w:rFonts w:cs="Arial"/>
        </w:rPr>
        <w:t>Improving the structure and functioning of communities is typically the focus of advocates and coalitions.</w:t>
      </w:r>
    </w:p>
    <w:p w:rsidR="00007D96" w:rsidRDefault="00007D96" w:rsidP="00007D96">
      <w:pPr>
        <w:keepNext/>
        <w:rPr>
          <w:rFonts w:cs="Arial"/>
        </w:rPr>
      </w:pPr>
    </w:p>
    <w:p w:rsidR="00007D96" w:rsidRPr="005244C8" w:rsidRDefault="00007D96" w:rsidP="005244C8">
      <w:pPr>
        <w:pStyle w:val="Heading3"/>
      </w:pPr>
      <w:bookmarkStart w:id="552" w:name="_Toc202690442"/>
      <w:bookmarkStart w:id="553" w:name="_Toc208655450"/>
      <w:r w:rsidRPr="005244C8">
        <w:t>Community Assessment</w:t>
      </w:r>
      <w:bookmarkEnd w:id="552"/>
      <w:bookmarkEnd w:id="553"/>
    </w:p>
    <w:p w:rsidR="00347829" w:rsidRDefault="00007D96" w:rsidP="005244C8">
      <w:r w:rsidRPr="005244C8">
        <w:t>The American Indian Community Suicide Prevention Assessment Tool is a protocol (built on a manual) that brings AI/AN community members together to</w:t>
      </w:r>
      <w:r w:rsidRPr="000A7F2C">
        <w:t xml:space="preserve"> assess a youth suicide or violence</w:t>
      </w:r>
      <w:r>
        <w:t xml:space="preserve"> or substance abuse</w:t>
      </w:r>
      <w:r w:rsidRPr="000A7F2C">
        <w:t xml:space="preserve">) problem, survey resources which can be applied to a community solution for the problem, and initiate organized activity in multiple community sectors toward that end. The survey of resources is comprehensive—more comprehensive than a problem-oriented committee might initially </w:t>
      </w:r>
      <w:r>
        <w:t>suppose</w:t>
      </w:r>
      <w:r w:rsidRPr="000A7F2C">
        <w:t xml:space="preserve">. Barriers and opportunities otherwise overlooked are systematically included: </w:t>
      </w:r>
    </w:p>
    <w:p w:rsidR="00347829" w:rsidRDefault="00347829" w:rsidP="00347829">
      <w:pPr>
        <w:pStyle w:val="ListParagraph"/>
        <w:keepNext/>
        <w:numPr>
          <w:ilvl w:val="0"/>
          <w:numId w:val="42"/>
        </w:numPr>
      </w:pPr>
      <w:r w:rsidRPr="000A7F2C">
        <w:lastRenderedPageBreak/>
        <w:t>I</w:t>
      </w:r>
      <w:r w:rsidR="00007D96" w:rsidRPr="000A7F2C">
        <w:t>dentity</w:t>
      </w:r>
    </w:p>
    <w:p w:rsidR="00347829" w:rsidRDefault="00347829" w:rsidP="00347829">
      <w:pPr>
        <w:pStyle w:val="ListParagraph"/>
        <w:keepNext/>
        <w:numPr>
          <w:ilvl w:val="0"/>
          <w:numId w:val="42"/>
        </w:numPr>
      </w:pPr>
      <w:r w:rsidRPr="000A7F2C">
        <w:t>H</w:t>
      </w:r>
      <w:r w:rsidR="00007D96" w:rsidRPr="000A7F2C">
        <w:t>istory</w:t>
      </w:r>
    </w:p>
    <w:p w:rsidR="00347829" w:rsidRDefault="00347829" w:rsidP="00347829">
      <w:pPr>
        <w:pStyle w:val="ListParagraph"/>
        <w:keepNext/>
        <w:numPr>
          <w:ilvl w:val="0"/>
          <w:numId w:val="42"/>
        </w:numPr>
      </w:pPr>
      <w:r w:rsidRPr="000A7F2C">
        <w:t>L</w:t>
      </w:r>
      <w:r w:rsidR="00007D96" w:rsidRPr="000A7F2C">
        <w:t>ifestyle</w:t>
      </w:r>
    </w:p>
    <w:p w:rsidR="00347829" w:rsidRDefault="00347829" w:rsidP="00347829">
      <w:pPr>
        <w:pStyle w:val="ListParagraph"/>
        <w:keepNext/>
        <w:numPr>
          <w:ilvl w:val="0"/>
          <w:numId w:val="42"/>
        </w:numPr>
      </w:pPr>
      <w:r w:rsidRPr="000A7F2C">
        <w:t xml:space="preserve">Population </w:t>
      </w:r>
      <w:r w:rsidR="00007D96" w:rsidRPr="000A7F2C">
        <w:t>characteristics</w:t>
      </w:r>
    </w:p>
    <w:p w:rsidR="00347829" w:rsidRDefault="00347829" w:rsidP="00347829">
      <w:pPr>
        <w:pStyle w:val="ListParagraph"/>
        <w:keepNext/>
        <w:numPr>
          <w:ilvl w:val="0"/>
          <w:numId w:val="42"/>
        </w:numPr>
      </w:pPr>
      <w:r w:rsidRPr="000A7F2C">
        <w:t>Government</w:t>
      </w:r>
    </w:p>
    <w:p w:rsidR="00347829" w:rsidRDefault="00347829" w:rsidP="00347829">
      <w:pPr>
        <w:pStyle w:val="ListParagraph"/>
        <w:keepNext/>
        <w:numPr>
          <w:ilvl w:val="0"/>
          <w:numId w:val="42"/>
        </w:numPr>
      </w:pPr>
      <w:r w:rsidRPr="000A7F2C">
        <w:t>Land</w:t>
      </w:r>
    </w:p>
    <w:p w:rsidR="00347829" w:rsidRDefault="00347829" w:rsidP="00347829">
      <w:pPr>
        <w:pStyle w:val="ListParagraph"/>
        <w:keepNext/>
        <w:numPr>
          <w:ilvl w:val="0"/>
          <w:numId w:val="42"/>
        </w:numPr>
      </w:pPr>
      <w:r w:rsidRPr="000A7F2C">
        <w:t>Environment</w:t>
      </w:r>
    </w:p>
    <w:p w:rsidR="00347829" w:rsidRDefault="00347829" w:rsidP="00347829">
      <w:pPr>
        <w:pStyle w:val="ListParagraph"/>
        <w:keepNext/>
        <w:numPr>
          <w:ilvl w:val="0"/>
          <w:numId w:val="42"/>
        </w:numPr>
      </w:pPr>
      <w:r w:rsidRPr="000A7F2C">
        <w:t>Water</w:t>
      </w:r>
    </w:p>
    <w:p w:rsidR="00347829" w:rsidRDefault="00347829" w:rsidP="00347829">
      <w:pPr>
        <w:pStyle w:val="ListParagraph"/>
        <w:keepNext/>
        <w:numPr>
          <w:ilvl w:val="0"/>
          <w:numId w:val="42"/>
        </w:numPr>
      </w:pPr>
      <w:r w:rsidRPr="000A7F2C">
        <w:t>Economy</w:t>
      </w:r>
    </w:p>
    <w:p w:rsidR="00347829" w:rsidRDefault="00347829" w:rsidP="00347829">
      <w:pPr>
        <w:pStyle w:val="ListParagraph"/>
        <w:keepNext/>
        <w:numPr>
          <w:ilvl w:val="0"/>
          <w:numId w:val="42"/>
        </w:numPr>
      </w:pPr>
      <w:r w:rsidRPr="000A7F2C">
        <w:t>Recreation</w:t>
      </w:r>
    </w:p>
    <w:p w:rsidR="00347829" w:rsidRDefault="00347829" w:rsidP="00347829">
      <w:pPr>
        <w:pStyle w:val="ListParagraph"/>
        <w:keepNext/>
        <w:numPr>
          <w:ilvl w:val="0"/>
          <w:numId w:val="42"/>
        </w:numPr>
      </w:pPr>
      <w:r w:rsidRPr="000A7F2C">
        <w:t xml:space="preserve">Medical </w:t>
      </w:r>
      <w:r w:rsidR="00007D96" w:rsidRPr="000A7F2C">
        <w:t>and social services and facilities</w:t>
      </w:r>
    </w:p>
    <w:p w:rsidR="00347829" w:rsidRDefault="00347829" w:rsidP="00347829">
      <w:pPr>
        <w:pStyle w:val="ListParagraph"/>
        <w:keepNext/>
        <w:numPr>
          <w:ilvl w:val="0"/>
          <w:numId w:val="42"/>
        </w:numPr>
      </w:pPr>
      <w:r w:rsidRPr="000A7F2C">
        <w:t>Housing</w:t>
      </w:r>
    </w:p>
    <w:p w:rsidR="00347829" w:rsidRDefault="00347829" w:rsidP="00347829">
      <w:pPr>
        <w:pStyle w:val="ListParagraph"/>
        <w:keepNext/>
        <w:numPr>
          <w:ilvl w:val="0"/>
          <w:numId w:val="42"/>
        </w:numPr>
      </w:pPr>
      <w:r w:rsidRPr="000A7F2C">
        <w:t>Education</w:t>
      </w:r>
    </w:p>
    <w:p w:rsidR="00347829" w:rsidRDefault="00347829" w:rsidP="00347829">
      <w:pPr>
        <w:pStyle w:val="ListParagraph"/>
        <w:keepNext/>
        <w:numPr>
          <w:ilvl w:val="0"/>
          <w:numId w:val="42"/>
        </w:numPr>
      </w:pPr>
      <w:r w:rsidRPr="000A7F2C">
        <w:t xml:space="preserve">Community </w:t>
      </w:r>
      <w:r w:rsidR="00007D96" w:rsidRPr="000A7F2C">
        <w:t>self-helping processes</w:t>
      </w:r>
    </w:p>
    <w:p w:rsidR="00347829" w:rsidRDefault="00347829" w:rsidP="00347829">
      <w:pPr>
        <w:pStyle w:val="ListParagraph"/>
        <w:keepNext/>
        <w:numPr>
          <w:ilvl w:val="0"/>
          <w:numId w:val="42"/>
        </w:numPr>
      </w:pPr>
      <w:r w:rsidRPr="000A7F2C">
        <w:t>Com</w:t>
      </w:r>
      <w:r w:rsidR="00007D96" w:rsidRPr="000A7F2C">
        <w:t>munity cohesion</w:t>
      </w:r>
    </w:p>
    <w:p w:rsidR="00347829" w:rsidRDefault="00347829" w:rsidP="00347829">
      <w:pPr>
        <w:pStyle w:val="ListParagraph"/>
        <w:keepNext/>
        <w:numPr>
          <w:ilvl w:val="0"/>
          <w:numId w:val="42"/>
        </w:numPr>
      </w:pPr>
      <w:r w:rsidRPr="000A7F2C">
        <w:t xml:space="preserve">Family </w:t>
      </w:r>
      <w:r w:rsidR="00007D96" w:rsidRPr="000A7F2C">
        <w:t xml:space="preserve">integration. </w:t>
      </w:r>
    </w:p>
    <w:p w:rsidR="00007D96" w:rsidRDefault="00007D96" w:rsidP="00347829">
      <w:pPr>
        <w:keepNext/>
      </w:pPr>
      <w:r w:rsidRPr="000A7F2C">
        <w:t>The assessment protocol culminates in a plan. The tool is downloadable.</w:t>
      </w:r>
      <w:r w:rsidRPr="000A7F2C">
        <w:rPr>
          <w:rStyle w:val="FootnoteReference"/>
        </w:rPr>
        <w:footnoteReference w:id="93"/>
      </w:r>
    </w:p>
    <w:p w:rsidR="00007D96" w:rsidRDefault="00007D96" w:rsidP="00007D96">
      <w:pPr>
        <w:keepNext/>
      </w:pPr>
    </w:p>
    <w:p w:rsidR="00007D96" w:rsidRPr="000A7F2C" w:rsidRDefault="00007D96" w:rsidP="00007D96">
      <w:pPr>
        <w:pStyle w:val="Heading3"/>
      </w:pPr>
      <w:bookmarkStart w:id="554" w:name="_Toc170211035"/>
      <w:bookmarkStart w:id="555" w:name="_Toc187561138"/>
      <w:bookmarkStart w:id="556" w:name="_Toc202690443"/>
      <w:bookmarkStart w:id="557" w:name="_Toc208655451"/>
      <w:r w:rsidRPr="000A7F2C">
        <w:t>Community Leadership</w:t>
      </w:r>
      <w:bookmarkEnd w:id="554"/>
      <w:bookmarkEnd w:id="555"/>
      <w:bookmarkEnd w:id="556"/>
      <w:bookmarkEnd w:id="557"/>
      <w:r w:rsidRPr="000A7F2C">
        <w:t xml:space="preserve"> </w:t>
      </w:r>
    </w:p>
    <w:p w:rsidR="00007D96" w:rsidRPr="000A7F2C" w:rsidRDefault="00007D96" w:rsidP="00007D96">
      <w:pPr>
        <w:keepNext/>
        <w:rPr>
          <w:rFonts w:cs="Arial"/>
        </w:rPr>
      </w:pPr>
      <w:r>
        <w:rPr>
          <w:rFonts w:cs="Arial"/>
        </w:rPr>
        <w:t xml:space="preserve">Initiatives like Native Aspirations, </w:t>
      </w:r>
      <w:proofErr w:type="spellStart"/>
      <w:r>
        <w:rPr>
          <w:rFonts w:cs="Arial"/>
        </w:rPr>
        <w:t>WellBriety</w:t>
      </w:r>
      <w:proofErr w:type="spellEnd"/>
      <w:r>
        <w:rPr>
          <w:rFonts w:cs="Arial"/>
        </w:rPr>
        <w:t xml:space="preserve">, Drug Free Communities, Weed and Seed, Community Anti-Drug Coalitions of American (CADCA), and the Indian Country Methamphetamine Initiative require local leadership for initiation, implementation, maintenance, and sustained institutionalization at the local site. </w:t>
      </w:r>
      <w:r w:rsidRPr="000A7F2C">
        <w:rPr>
          <w:rFonts w:cs="Arial"/>
        </w:rPr>
        <w:t>Community leaders must rely on volunteers and contributions of time and effort from thinly-funded agencies. There are many other community needs competing for time and attention. At the same time, local leadership faces vested interests with effective veto power. It takes outstanding motivation, knowledge and skill to be an effective community leader for youth suicide, violence</w:t>
      </w:r>
      <w:r>
        <w:rPr>
          <w:rFonts w:cs="Arial"/>
        </w:rPr>
        <w:t>, and substance abuse</w:t>
      </w:r>
      <w:r w:rsidRPr="000A7F2C">
        <w:rPr>
          <w:rFonts w:cs="Arial"/>
        </w:rPr>
        <w:t xml:space="preserve"> prevention. </w:t>
      </w:r>
    </w:p>
    <w:p w:rsidR="00007D96" w:rsidRPr="000A7F2C" w:rsidRDefault="00007D96" w:rsidP="00007D96">
      <w:pPr>
        <w:rPr>
          <w:rFonts w:cs="Arial"/>
        </w:rPr>
      </w:pPr>
      <w:r w:rsidRPr="000A7F2C">
        <w:rPr>
          <w:rFonts w:cs="Arial"/>
        </w:rPr>
        <w:t xml:space="preserve">A systematic development of community leadership among </w:t>
      </w:r>
      <w:r>
        <w:rPr>
          <w:rFonts w:cs="Arial"/>
        </w:rPr>
        <w:t>AI/</w:t>
      </w:r>
      <w:proofErr w:type="gramStart"/>
      <w:r>
        <w:rPr>
          <w:rFonts w:cs="Arial"/>
        </w:rPr>
        <w:t>AN</w:t>
      </w:r>
      <w:proofErr w:type="gramEnd"/>
      <w:r w:rsidRPr="000A7F2C">
        <w:rPr>
          <w:rFonts w:cs="Arial"/>
        </w:rPr>
        <w:t xml:space="preserve"> communities is required to operate in a challenging environment of scarce resources and normalized denial, resistance, and unhealthy lifestyle. Leadership development </w:t>
      </w:r>
      <w:r w:rsidRPr="000A7F2C">
        <w:rPr>
          <w:rFonts w:cs="Arial"/>
        </w:rPr>
        <w:lastRenderedPageBreak/>
        <w:t xml:space="preserve">includes creating role models, facilitators, strategic leadership, and assertive healing. </w:t>
      </w:r>
    </w:p>
    <w:p w:rsidR="00007D96" w:rsidRPr="000A7F2C" w:rsidRDefault="00007D96" w:rsidP="00007D96">
      <w:pPr>
        <w:rPr>
          <w:rFonts w:cs="Arial"/>
        </w:rPr>
      </w:pPr>
      <w:r w:rsidRPr="000A7F2C">
        <w:rPr>
          <w:rFonts w:cs="Arial"/>
        </w:rPr>
        <w:t xml:space="preserve">The Four Worlds Institute has a </w:t>
      </w:r>
      <w:r w:rsidRPr="00456E47">
        <w:rPr>
          <w:rFonts w:cs="Arial"/>
          <w:b/>
        </w:rPr>
        <w:t>College of Human and Community Development</w:t>
      </w:r>
      <w:r w:rsidRPr="000A7F2C">
        <w:rPr>
          <w:rFonts w:cs="Arial"/>
        </w:rPr>
        <w:t xml:space="preserve"> which systematically trains community leaders within a cultural framework, learning system, and value orientation.</w:t>
      </w:r>
      <w:r w:rsidRPr="000A7F2C">
        <w:rPr>
          <w:rStyle w:val="FootnoteReference"/>
        </w:rPr>
        <w:footnoteReference w:id="94"/>
      </w:r>
      <w:r w:rsidRPr="000A7F2C">
        <w:rPr>
          <w:rFonts w:cs="Arial"/>
        </w:rPr>
        <w:t xml:space="preserve">  </w:t>
      </w:r>
      <w:r w:rsidRPr="000A7F2C">
        <w:rPr>
          <w:rStyle w:val="FootnoteReference"/>
        </w:rPr>
        <w:footnoteReference w:id="95"/>
      </w:r>
      <w:r w:rsidRPr="000A7F2C">
        <w:rPr>
          <w:rFonts w:cs="Arial"/>
        </w:rPr>
        <w:t xml:space="preserve"> </w:t>
      </w:r>
      <w:r>
        <w:rPr>
          <w:rFonts w:cs="Arial"/>
        </w:rPr>
        <w:t xml:space="preserve"> </w:t>
      </w:r>
      <w:r w:rsidRPr="000A7F2C">
        <w:rPr>
          <w:rStyle w:val="FootnoteReference"/>
        </w:rPr>
        <w:footnoteReference w:id="96"/>
      </w:r>
      <w:r>
        <w:rPr>
          <w:rFonts w:cs="Arial"/>
        </w:rPr>
        <w:t xml:space="preserve"> </w:t>
      </w:r>
      <w:r w:rsidRPr="000A7F2C">
        <w:rPr>
          <w:rFonts w:cs="Arial"/>
        </w:rPr>
        <w:t>White Bison provides a formal training program for “</w:t>
      </w:r>
      <w:r w:rsidRPr="00456E47">
        <w:rPr>
          <w:rFonts w:cs="Arial"/>
          <w:b/>
        </w:rPr>
        <w:t>fire-starters</w:t>
      </w:r>
      <w:r w:rsidRPr="000A7F2C">
        <w:rPr>
          <w:rFonts w:cs="Arial"/>
        </w:rPr>
        <w:t>,” creating local leaders with community organizing, small group leadership, and medicine wheel skills.</w:t>
      </w:r>
      <w:r w:rsidRPr="000A7F2C">
        <w:rPr>
          <w:rStyle w:val="FootnoteReference"/>
        </w:rPr>
        <w:footnoteReference w:id="97"/>
      </w:r>
    </w:p>
    <w:p w:rsidR="00007D96" w:rsidRDefault="00007D96" w:rsidP="00007D96">
      <w:pPr>
        <w:rPr>
          <w:rFonts w:cs="Arial"/>
        </w:rPr>
      </w:pPr>
      <w:r w:rsidRPr="000A7F2C">
        <w:rPr>
          <w:rFonts w:cs="Arial"/>
          <w:u w:val="single"/>
        </w:rPr>
        <w:t>Community-to-community leadership</w:t>
      </w:r>
      <w:r w:rsidRPr="000A7F2C">
        <w:rPr>
          <w:rFonts w:cs="Arial"/>
        </w:rPr>
        <w:t xml:space="preserve"> has proven effective in stimulating, supporting, and guiding local leadership. Community-to-community advocacy for reform and technology transfer, and evidence for its effectiveness, has been documented by case study methodology, e.g., </w:t>
      </w:r>
      <w:smartTag w:uri="urn:schemas-microsoft-com:office:smarttags" w:element="City">
        <w:r w:rsidRPr="000A7F2C">
          <w:rPr>
            <w:rFonts w:cs="Arial"/>
          </w:rPr>
          <w:t>Alkali Lake</w:t>
        </w:r>
      </w:smartTag>
      <w:r w:rsidRPr="000A7F2C">
        <w:rPr>
          <w:rFonts w:cs="Arial"/>
        </w:rPr>
        <w:t xml:space="preserve">, </w:t>
      </w:r>
      <w:smartTag w:uri="urn:schemas-microsoft-com:office:smarttags" w:element="State">
        <w:r w:rsidRPr="000A7F2C">
          <w:rPr>
            <w:rFonts w:cs="Arial"/>
          </w:rPr>
          <w:t>British Columbia</w:t>
        </w:r>
      </w:smartTag>
      <w:r w:rsidRPr="000A7F2C">
        <w:rPr>
          <w:rFonts w:cs="Arial"/>
        </w:rPr>
        <w:t xml:space="preserve"> to Hollow Water, </w:t>
      </w:r>
      <w:smartTag w:uri="urn:schemas-microsoft-com:office:smarttags" w:element="place">
        <w:smartTag w:uri="urn:schemas-microsoft-com:office:smarttags" w:element="State">
          <w:r w:rsidRPr="000A7F2C">
            <w:rPr>
              <w:rFonts w:cs="Arial"/>
            </w:rPr>
            <w:t>Manitoba</w:t>
          </w:r>
        </w:smartTag>
      </w:smartTag>
      <w:r w:rsidRPr="000A7F2C">
        <w:rPr>
          <w:rFonts w:cs="Arial"/>
        </w:rPr>
        <w:t>.</w:t>
      </w:r>
      <w:r w:rsidRPr="000A7F2C">
        <w:rPr>
          <w:rStyle w:val="FootnoteReference"/>
          <w:rFonts w:cs="Arial"/>
        </w:rPr>
        <w:footnoteReference w:id="98"/>
      </w:r>
      <w:r w:rsidRPr="000A7F2C">
        <w:rPr>
          <w:rFonts w:cs="Arial"/>
        </w:rPr>
        <w:t xml:space="preserve"> Local players often say they </w:t>
      </w:r>
      <w:r w:rsidRPr="000A7F2C">
        <w:rPr>
          <w:rFonts w:cs="Arial"/>
          <w:b/>
        </w:rPr>
        <w:t>prefer to receive leadership</w:t>
      </w:r>
      <w:r>
        <w:rPr>
          <w:rFonts w:cs="Arial"/>
          <w:b/>
        </w:rPr>
        <w:t>, training, and technical assistance</w:t>
      </w:r>
      <w:r w:rsidRPr="000A7F2C">
        <w:rPr>
          <w:rFonts w:cs="Arial"/>
          <w:b/>
        </w:rPr>
        <w:t xml:space="preserve"> from their peers in other communities</w:t>
      </w:r>
      <w:r w:rsidRPr="000A7F2C">
        <w:rPr>
          <w:rFonts w:cs="Arial"/>
        </w:rPr>
        <w:t>, rather than from a national or other expert source.</w:t>
      </w:r>
    </w:p>
    <w:p w:rsidR="00007D96" w:rsidRDefault="00007D96" w:rsidP="00007D96">
      <w:pPr>
        <w:rPr>
          <w:rFonts w:cs="Arial"/>
        </w:rPr>
      </w:pPr>
      <w:r>
        <w:rPr>
          <w:rFonts w:cs="Arial"/>
        </w:rPr>
        <w:t xml:space="preserve">The Kennedy School of Government at Harvard University, government agencies, and various foundations </w:t>
      </w:r>
      <w:proofErr w:type="gramStart"/>
      <w:r>
        <w:rPr>
          <w:rFonts w:cs="Arial"/>
        </w:rPr>
        <w:t>have</w:t>
      </w:r>
      <w:proofErr w:type="gramEnd"/>
      <w:r>
        <w:rPr>
          <w:rFonts w:cs="Arial"/>
        </w:rPr>
        <w:t xml:space="preserve"> programs to recognize, honor, and publicize the methods and achievements of local leadership. </w:t>
      </w:r>
    </w:p>
    <w:p w:rsidR="00007D96" w:rsidRPr="000A7F2C" w:rsidRDefault="00007D96" w:rsidP="00007D96">
      <w:pPr>
        <w:rPr>
          <w:rFonts w:cs="Arial"/>
        </w:rPr>
      </w:pPr>
    </w:p>
    <w:p w:rsidR="00007D96" w:rsidRPr="000A7F2C" w:rsidRDefault="00007D96" w:rsidP="00B5660E">
      <w:pPr>
        <w:pStyle w:val="Heading3"/>
        <w:keepNext/>
      </w:pPr>
      <w:bookmarkStart w:id="558" w:name="_Toc170211037"/>
      <w:bookmarkStart w:id="559" w:name="_Toc187561139"/>
      <w:bookmarkStart w:id="560" w:name="_Toc202690444"/>
      <w:bookmarkStart w:id="561" w:name="_Toc208655452"/>
      <w:r w:rsidRPr="000A7F2C">
        <w:t>Community Mobilization</w:t>
      </w:r>
      <w:bookmarkEnd w:id="558"/>
      <w:bookmarkEnd w:id="559"/>
      <w:bookmarkEnd w:id="560"/>
      <w:bookmarkEnd w:id="561"/>
    </w:p>
    <w:p w:rsidR="00007D96" w:rsidRPr="000A7F2C" w:rsidRDefault="00007D96" w:rsidP="00B5660E">
      <w:pPr>
        <w:keepNext/>
        <w:rPr>
          <w:rFonts w:cs="Arial"/>
        </w:rPr>
      </w:pPr>
      <w:bookmarkStart w:id="562" w:name="_Toc170211038"/>
      <w:bookmarkStart w:id="563" w:name="_Toc170292388"/>
      <w:bookmarkStart w:id="564" w:name="_Toc176077211"/>
      <w:bookmarkStart w:id="565" w:name="_Toc187561140"/>
      <w:r w:rsidRPr="000A7F2C">
        <w:rPr>
          <w:rFonts w:cs="Arial"/>
        </w:rPr>
        <w:t>Community mobilization marshals public interest and involvement; brings local resource managers and actors together to plan and commit and to acquire the knowledge and expertise they need to proceed with actual youth suicide, violence</w:t>
      </w:r>
      <w:r>
        <w:rPr>
          <w:rFonts w:cs="Arial"/>
        </w:rPr>
        <w:t>, and substance abuse</w:t>
      </w:r>
      <w:r w:rsidRPr="000A7F2C">
        <w:rPr>
          <w:rFonts w:cs="Arial"/>
        </w:rPr>
        <w:t xml:space="preserve"> prevention work. Advanced community mobilization interventions have been developed for drug abuse prevention. </w:t>
      </w:r>
      <w:r w:rsidRPr="000A7F2C">
        <w:rPr>
          <w:rFonts w:cs="Arial"/>
        </w:rPr>
        <w:lastRenderedPageBreak/>
        <w:t>SAMHSA has funded a number of such projects as has the Robert Wood Johnson Foundation and others.</w:t>
      </w:r>
      <w:bookmarkEnd w:id="562"/>
      <w:bookmarkEnd w:id="563"/>
      <w:r w:rsidRPr="000A7F2C">
        <w:rPr>
          <w:rFonts w:cs="Arial"/>
        </w:rPr>
        <w:t xml:space="preserve"> Community Anti-Drug Coalitions of America (CADCA) provides instructional materials for community coalition building and operations.</w:t>
      </w:r>
      <w:r w:rsidRPr="000A7F2C">
        <w:rPr>
          <w:rStyle w:val="FootnoteReference"/>
        </w:rPr>
        <w:footnoteReference w:id="99"/>
      </w:r>
      <w:r w:rsidRPr="000A7F2C">
        <w:rPr>
          <w:rFonts w:cs="Arial"/>
        </w:rPr>
        <w:t xml:space="preserve"> These evidence-based techniques apply to community mobilization for youth suicide, violence</w:t>
      </w:r>
      <w:r>
        <w:rPr>
          <w:rFonts w:cs="Arial"/>
        </w:rPr>
        <w:t>, and substance abuse</w:t>
      </w:r>
      <w:r w:rsidRPr="000A7F2C">
        <w:rPr>
          <w:rFonts w:cs="Arial"/>
        </w:rPr>
        <w:t xml:space="preserve"> prevention as well.</w:t>
      </w:r>
      <w:bookmarkEnd w:id="564"/>
      <w:bookmarkEnd w:id="565"/>
    </w:p>
    <w:p w:rsidR="00007D96" w:rsidRPr="000A7F2C" w:rsidRDefault="00007D96" w:rsidP="00007D96">
      <w:pPr>
        <w:rPr>
          <w:rFonts w:cs="Arial"/>
        </w:rPr>
      </w:pPr>
      <w:r w:rsidRPr="000A7F2C">
        <w:rPr>
          <w:rFonts w:cs="Arial"/>
        </w:rPr>
        <w:t>Unique opportunities also exist in indigenous communities for community mobilization. Pervasive unhealthy living and a high degree of family relatedness to victims are pressures to do something. Resources for this mobilization include traditional values and principles supportive of healthy living and cultural content that can be applied to community mobilization.</w:t>
      </w:r>
    </w:p>
    <w:p w:rsidR="00007D96" w:rsidRDefault="00007D96" w:rsidP="00007D96">
      <w:pPr>
        <w:rPr>
          <w:rFonts w:cs="Arial"/>
        </w:rPr>
      </w:pPr>
      <w:proofErr w:type="spellStart"/>
      <w:r w:rsidRPr="000A7F2C">
        <w:rPr>
          <w:rFonts w:cs="Arial"/>
        </w:rPr>
        <w:t>Prochaska</w:t>
      </w:r>
      <w:proofErr w:type="spellEnd"/>
      <w:r w:rsidRPr="000A7F2C">
        <w:rPr>
          <w:rFonts w:cs="Arial"/>
        </w:rPr>
        <w:t xml:space="preserve"> and </w:t>
      </w:r>
      <w:proofErr w:type="spellStart"/>
      <w:r w:rsidRPr="000A7F2C">
        <w:rPr>
          <w:rFonts w:cs="Arial"/>
        </w:rPr>
        <w:t>DiClemente's</w:t>
      </w:r>
      <w:proofErr w:type="spellEnd"/>
      <w:r w:rsidRPr="000A7F2C">
        <w:rPr>
          <w:rStyle w:val="FootnoteReference"/>
        </w:rPr>
        <w:footnoteReference w:id="100"/>
      </w:r>
      <w:r w:rsidRPr="000A7F2C">
        <w:rPr>
          <w:rFonts w:cs="Arial"/>
        </w:rPr>
        <w:t xml:space="preserve"> individual change model is the basis for quite a few community mobilization protocols, including the Tri-ethnic Center for Prevention at Colorado State University.</w:t>
      </w:r>
      <w:r w:rsidRPr="000A7F2C">
        <w:rPr>
          <w:rStyle w:val="FootnoteReference"/>
        </w:rPr>
        <w:footnoteReference w:id="101"/>
      </w:r>
      <w:r w:rsidRPr="000A7F2C">
        <w:rPr>
          <w:rFonts w:cs="Arial"/>
        </w:rPr>
        <w:t xml:space="preserve"> The </w:t>
      </w:r>
      <w:r w:rsidRPr="00456E47">
        <w:rPr>
          <w:rFonts w:cs="Arial"/>
          <w:b/>
        </w:rPr>
        <w:t>Community Readiness Model</w:t>
      </w:r>
      <w:r w:rsidRPr="000A7F2C">
        <w:rPr>
          <w:rFonts w:cs="Arial"/>
        </w:rPr>
        <w:t xml:space="preserve"> is theory- and evidence-based, </w:t>
      </w:r>
      <w:proofErr w:type="spellStart"/>
      <w:r w:rsidRPr="000A7F2C">
        <w:rPr>
          <w:rFonts w:cs="Arial"/>
        </w:rPr>
        <w:t>manualized</w:t>
      </w:r>
      <w:proofErr w:type="spellEnd"/>
      <w:r w:rsidRPr="000A7F2C">
        <w:rPr>
          <w:rFonts w:cs="Arial"/>
        </w:rPr>
        <w:t xml:space="preserve">, and supported with an extensive training program, together with quantified, </w:t>
      </w:r>
      <w:proofErr w:type="spellStart"/>
      <w:r w:rsidRPr="000A7F2C">
        <w:rPr>
          <w:rFonts w:cs="Arial"/>
        </w:rPr>
        <w:t>normed</w:t>
      </w:r>
      <w:proofErr w:type="spellEnd"/>
      <w:r w:rsidRPr="000A7F2C">
        <w:rPr>
          <w:rFonts w:cs="Arial"/>
        </w:rPr>
        <w:t xml:space="preserve"> community assessment. </w:t>
      </w:r>
    </w:p>
    <w:p w:rsidR="00007D96" w:rsidRDefault="00007D96" w:rsidP="00007D96">
      <w:r w:rsidRPr="000A7F2C">
        <w:t xml:space="preserve">The Community Readiness model applies the </w:t>
      </w:r>
      <w:proofErr w:type="spellStart"/>
      <w:r w:rsidRPr="000A7F2C">
        <w:t>DiClemente</w:t>
      </w:r>
      <w:proofErr w:type="spellEnd"/>
      <w:r w:rsidRPr="000A7F2C">
        <w:t xml:space="preserve"> &amp; </w:t>
      </w:r>
      <w:proofErr w:type="spellStart"/>
      <w:r w:rsidRPr="000A7F2C">
        <w:t>Prochaska</w:t>
      </w:r>
      <w:proofErr w:type="spellEnd"/>
      <w:r w:rsidRPr="000A7F2C">
        <w:t xml:space="preserve"> model of personal readiness for change</w:t>
      </w:r>
      <w:r w:rsidRPr="000A7F2C">
        <w:rPr>
          <w:rStyle w:val="FootnoteReference"/>
        </w:rPr>
        <w:footnoteReference w:id="102"/>
      </w:r>
      <w:r w:rsidRPr="000A7F2C">
        <w:t xml:space="preserve"> to the community. The model not only assesses readiness for prevention interventions, it participates in mobilizing and moving an AI/AN community forward along the readiness path, instituting prevention as it progresses. The manual is downloadable.</w:t>
      </w:r>
      <w:r w:rsidRPr="000A7F2C">
        <w:rPr>
          <w:rStyle w:val="FootnoteReference"/>
        </w:rPr>
        <w:footnoteReference w:id="103"/>
      </w:r>
    </w:p>
    <w:p w:rsidR="00007D96" w:rsidRPr="000A7F2C" w:rsidRDefault="00007D96" w:rsidP="00007D96">
      <w:pPr>
        <w:rPr>
          <w:rFonts w:cs="Arial"/>
        </w:rPr>
      </w:pPr>
      <w:r w:rsidRPr="00456E47">
        <w:rPr>
          <w:rFonts w:cs="Arial"/>
          <w:b/>
        </w:rPr>
        <w:t>Gathering of Native Americans (GONA)</w:t>
      </w:r>
      <w:r w:rsidRPr="000A7F2C">
        <w:rPr>
          <w:rFonts w:cs="Arial"/>
        </w:rPr>
        <w:t xml:space="preserve"> is a 4-day gathering for Native Americans who want to become change agents, community developers, and leaders. The GONA is based on several ideas: community healing is necessary for prevention; healthy traditions in the Native American community are key to effective prevention; the holistic approach to wellness is a traditional part of </w:t>
      </w:r>
      <w:r w:rsidRPr="000A7F2C">
        <w:rPr>
          <w:rFonts w:cs="Arial"/>
        </w:rPr>
        <w:lastRenderedPageBreak/>
        <w:t>Native American belief systems; every community member is of</w:t>
      </w:r>
      <w:r>
        <w:rPr>
          <w:rFonts w:cs="Arial"/>
        </w:rPr>
        <w:t xml:space="preserve"> v</w:t>
      </w:r>
      <w:r w:rsidRPr="000A7F2C">
        <w:rPr>
          <w:rFonts w:cs="Arial"/>
        </w:rPr>
        <w:t>alue in empowering the community; and the GONA is a safe place for communities to share, heal, and plan for action.</w:t>
      </w:r>
      <w:r w:rsidRPr="000A7F2C">
        <w:rPr>
          <w:rStyle w:val="FootnoteReference"/>
          <w:rFonts w:cs="Arial"/>
        </w:rPr>
        <w:footnoteReference w:id="104"/>
      </w:r>
      <w:r w:rsidRPr="000A7F2C">
        <w:rPr>
          <w:rFonts w:cs="Arial"/>
        </w:rPr>
        <w:t xml:space="preserve"> </w:t>
      </w:r>
    </w:p>
    <w:p w:rsidR="00007D96" w:rsidRDefault="00007D96" w:rsidP="00007D96">
      <w:r>
        <w:t>GONA</w:t>
      </w:r>
      <w:r w:rsidRPr="000A7F2C">
        <w:t xml:space="preserve"> takes participants through four stages of development—belonging; mastery; interdependence; and generosity. The cultural ideas communicated are healthy traditions and community healing, holistic approach, historical trauma, people’s contribution to leadership and healing within a community, support and empowerment for people, rituals and teachings, feelings and healings into action, and use of a safe place. The outcomes are enhanced motivation for community action and understanding of the opportunities. The manual is downloadable at the SAMHSA site.</w:t>
      </w:r>
      <w:r w:rsidRPr="000A7F2C">
        <w:rPr>
          <w:rStyle w:val="FootnoteReference"/>
        </w:rPr>
        <w:footnoteReference w:id="105"/>
      </w:r>
    </w:p>
    <w:p w:rsidR="00007D96" w:rsidRDefault="00007D96" w:rsidP="00007D96">
      <w:r w:rsidRPr="000A7F2C">
        <w:t>White Bison has published a seven-step approach to community development</w:t>
      </w:r>
      <w:r w:rsidRPr="000A7F2C">
        <w:rPr>
          <w:rStyle w:val="FootnoteReference"/>
        </w:rPr>
        <w:footnoteReference w:id="106"/>
      </w:r>
      <w:r w:rsidRPr="000A7F2C">
        <w:t xml:space="preserve"> and provides training for coalition-building (</w:t>
      </w:r>
      <w:r w:rsidRPr="00456E47">
        <w:rPr>
          <w:b/>
        </w:rPr>
        <w:t>Using Clan Knowledge</w:t>
      </w:r>
      <w:r w:rsidRPr="000A7F2C">
        <w:t>)</w:t>
      </w:r>
      <w:r w:rsidRPr="000A7F2C">
        <w:rPr>
          <w:rStyle w:val="FootnoteReference"/>
        </w:rPr>
        <w:footnoteReference w:id="107"/>
      </w:r>
      <w:r w:rsidRPr="000A7F2C">
        <w:t xml:space="preserve"> specific to AI/</w:t>
      </w:r>
      <w:proofErr w:type="gramStart"/>
      <w:r w:rsidRPr="000A7F2C">
        <w:t>AN</w:t>
      </w:r>
      <w:proofErr w:type="gramEnd"/>
      <w:r w:rsidRPr="000A7F2C">
        <w:t xml:space="preserve"> communities. The method includes community readiness assessment, GONA training, and an adapted CADCA approach to coalition-building and operations.</w:t>
      </w:r>
      <w:r>
        <w:t xml:space="preserve"> </w:t>
      </w:r>
      <w:r w:rsidRPr="000A7F2C">
        <w:t xml:space="preserve">White Bison, Inc. is an organizational base for the </w:t>
      </w:r>
      <w:proofErr w:type="spellStart"/>
      <w:r w:rsidRPr="000A7F2C">
        <w:t>Wellbriety</w:t>
      </w:r>
      <w:proofErr w:type="spellEnd"/>
      <w:r w:rsidRPr="000A7F2C">
        <w:t xml:space="preserve"> movement which includes a number of culturally-based programs, projects, teachings, and materials aimed at improving AI/</w:t>
      </w:r>
      <w:proofErr w:type="gramStart"/>
      <w:r w:rsidRPr="000A7F2C">
        <w:t>AN</w:t>
      </w:r>
      <w:proofErr w:type="gramEnd"/>
      <w:r w:rsidRPr="000A7F2C">
        <w:t xml:space="preserve"> health.</w:t>
      </w:r>
      <w:r w:rsidRPr="000A7F2C">
        <w:rPr>
          <w:rStyle w:val="FootnoteReference"/>
        </w:rPr>
        <w:footnoteReference w:id="108"/>
      </w:r>
      <w:r w:rsidRPr="000A7F2C">
        <w:t xml:space="preserve"> These include the </w:t>
      </w:r>
      <w:r w:rsidRPr="00456E47">
        <w:rPr>
          <w:b/>
        </w:rPr>
        <w:t>Sacred Hoop Journey; Coalition Building through Clan Knowledge; Families, Mothers, Fathers, Sons, and Daughters of Tradition; Fire-starters; Warrior Down; The Healing Forest; and The Medicine Wheel and the Twelve Steps</w:t>
      </w:r>
      <w:r w:rsidRPr="000A7F2C">
        <w:t>. Printed, video, and in-person training are available for these interventions.</w:t>
      </w:r>
    </w:p>
    <w:p w:rsidR="00007D96" w:rsidRPr="000A7F2C" w:rsidRDefault="00007D96" w:rsidP="00007D96">
      <w:pPr>
        <w:rPr>
          <w:rFonts w:cs="Arial"/>
        </w:rPr>
      </w:pPr>
      <w:r w:rsidRPr="000A7F2C">
        <w:rPr>
          <w:rFonts w:cs="Arial"/>
        </w:rPr>
        <w:t>Other evidence-based methodologies for community mobilization include the “</w:t>
      </w:r>
      <w:r w:rsidRPr="00456E47">
        <w:rPr>
          <w:rFonts w:cs="Arial"/>
          <w:b/>
        </w:rPr>
        <w:t>Community Story Telling</w:t>
      </w:r>
      <w:r w:rsidRPr="000A7F2C">
        <w:rPr>
          <w:rFonts w:cs="Arial"/>
        </w:rPr>
        <w:t>” methodology of the Four Worlds Institute.</w:t>
      </w:r>
      <w:r w:rsidRPr="000A7F2C">
        <w:rPr>
          <w:rStyle w:val="FootnoteReference"/>
        </w:rPr>
        <w:footnoteReference w:id="109"/>
      </w:r>
      <w:r w:rsidRPr="000A7F2C">
        <w:rPr>
          <w:rFonts w:cs="Arial"/>
        </w:rPr>
        <w:t xml:space="preserve"> </w:t>
      </w:r>
    </w:p>
    <w:p w:rsidR="00007D96" w:rsidRDefault="00007D96" w:rsidP="00007D96">
      <w:pPr>
        <w:rPr>
          <w:rFonts w:cs="Arial"/>
        </w:rPr>
      </w:pPr>
      <w:r w:rsidRPr="000A7F2C">
        <w:rPr>
          <w:rFonts w:cs="Arial"/>
        </w:rPr>
        <w:lastRenderedPageBreak/>
        <w:t>Tested community collaboration manuals have been developed by a number of health care organizations.</w:t>
      </w:r>
      <w:r w:rsidRPr="000A7F2C">
        <w:rPr>
          <w:rStyle w:val="FootnoteReference"/>
        </w:rPr>
        <w:footnoteReference w:id="110"/>
      </w:r>
    </w:p>
    <w:p w:rsidR="00007D96" w:rsidRPr="000A7F2C" w:rsidRDefault="00007D96" w:rsidP="00007D96">
      <w:pPr>
        <w:rPr>
          <w:rFonts w:cs="Arial"/>
        </w:rPr>
      </w:pPr>
    </w:p>
    <w:p w:rsidR="00007D96" w:rsidRPr="000A6862" w:rsidRDefault="00007D96" w:rsidP="00007D96">
      <w:pPr>
        <w:pStyle w:val="Heading3"/>
        <w:keepNext/>
      </w:pPr>
      <w:bookmarkStart w:id="566" w:name="_Toc202690445"/>
      <w:bookmarkStart w:id="567" w:name="_Toc208655453"/>
      <w:r w:rsidRPr="000A6862">
        <w:t>Community Change</w:t>
      </w:r>
      <w:r>
        <w:t xml:space="preserve"> Strategies</w:t>
      </w:r>
      <w:bookmarkEnd w:id="566"/>
      <w:bookmarkEnd w:id="567"/>
    </w:p>
    <w:p w:rsidR="00007D96" w:rsidRPr="000A7F2C" w:rsidRDefault="00007D96" w:rsidP="00007D96">
      <w:pPr>
        <w:keepNext/>
        <w:rPr>
          <w:rFonts w:cs="Arial"/>
        </w:rPr>
      </w:pPr>
      <w:r w:rsidRPr="00347829">
        <w:rPr>
          <w:rFonts w:cs="Arial"/>
          <w:i/>
        </w:rPr>
        <w:t>Community competency</w:t>
      </w:r>
      <w:r>
        <w:rPr>
          <w:rFonts w:cs="Arial"/>
        </w:rPr>
        <w:t xml:space="preserve"> involves leadership, mobilization, and change toward preventing youth suicide, violence, and substance abuse. </w:t>
      </w:r>
      <w:r w:rsidRPr="000A7F2C">
        <w:rPr>
          <w:rFonts w:cs="Arial"/>
        </w:rPr>
        <w:t xml:space="preserve">Three </w:t>
      </w:r>
      <w:r>
        <w:rPr>
          <w:rFonts w:cs="Arial"/>
        </w:rPr>
        <w:t xml:space="preserve">strategies for community change </w:t>
      </w:r>
      <w:r w:rsidRPr="000A7F2C">
        <w:rPr>
          <w:rFonts w:cs="Arial"/>
        </w:rPr>
        <w:t xml:space="preserve">can be distinguished. </w:t>
      </w:r>
    </w:p>
    <w:p w:rsidR="00007D96" w:rsidRPr="000A7F2C" w:rsidRDefault="00007D96" w:rsidP="00007D96">
      <w:pPr>
        <w:rPr>
          <w:rFonts w:cs="Arial"/>
        </w:rPr>
      </w:pPr>
      <w:r w:rsidRPr="000A7F2C">
        <w:rPr>
          <w:rFonts w:cs="Arial"/>
        </w:rPr>
        <w:t xml:space="preserve">One approach is a </w:t>
      </w:r>
      <w:proofErr w:type="gramStart"/>
      <w:r w:rsidRPr="00456E47">
        <w:rPr>
          <w:rFonts w:cs="Arial"/>
          <w:b/>
        </w:rPr>
        <w:t>grass-roots</w:t>
      </w:r>
      <w:proofErr w:type="gramEnd"/>
      <w:r w:rsidRPr="00456E47">
        <w:rPr>
          <w:rFonts w:cs="Arial"/>
          <w:b/>
        </w:rPr>
        <w:t>, reform movement</w:t>
      </w:r>
      <w:r w:rsidRPr="00456E47">
        <w:rPr>
          <w:rFonts w:cs="Arial"/>
        </w:rPr>
        <w:t xml:space="preserve"> </w:t>
      </w:r>
      <w:r w:rsidR="00347829">
        <w:rPr>
          <w:rFonts w:cs="Arial"/>
        </w:rPr>
        <w:t>strategy. For example</w:t>
      </w:r>
      <w:r w:rsidRPr="000A7F2C">
        <w:rPr>
          <w:rFonts w:cs="Arial"/>
        </w:rPr>
        <w:t>, White Bison us</w:t>
      </w:r>
      <w:r w:rsidR="00347829">
        <w:rPr>
          <w:rFonts w:cs="Arial"/>
        </w:rPr>
        <w:t>es</w:t>
      </w:r>
      <w:r w:rsidRPr="000A7F2C">
        <w:rPr>
          <w:rFonts w:cs="Arial"/>
        </w:rPr>
        <w:t xml:space="preserve"> elements such as “fire-starters” and “</w:t>
      </w:r>
      <w:r>
        <w:rPr>
          <w:rFonts w:cs="Arial"/>
        </w:rPr>
        <w:t>sacred hoop journeys</w:t>
      </w:r>
      <w:r w:rsidR="00347829">
        <w:rPr>
          <w:rFonts w:cs="Arial"/>
        </w:rPr>
        <w:t>” to recruit, motivate, and mobilize Indian Country nation-wide.</w:t>
      </w:r>
      <w:r w:rsidRPr="000A7F2C">
        <w:rPr>
          <w:rFonts w:cs="Arial"/>
        </w:rPr>
        <w:t xml:space="preserve"> </w:t>
      </w:r>
    </w:p>
    <w:p w:rsidR="00007D96" w:rsidRPr="000A7F2C" w:rsidRDefault="00007D96" w:rsidP="00007D96">
      <w:pPr>
        <w:rPr>
          <w:rFonts w:cs="Arial"/>
        </w:rPr>
      </w:pPr>
      <w:r w:rsidRPr="000A7F2C">
        <w:rPr>
          <w:rFonts w:cs="Arial"/>
        </w:rPr>
        <w:t>A second approach is</w:t>
      </w:r>
      <w:r w:rsidRPr="00456E47">
        <w:rPr>
          <w:rFonts w:cs="Arial"/>
        </w:rPr>
        <w:t xml:space="preserve"> </w:t>
      </w:r>
      <w:r w:rsidRPr="00456E47">
        <w:rPr>
          <w:rFonts w:cs="Arial"/>
          <w:b/>
        </w:rPr>
        <w:t>collaboration</w:t>
      </w:r>
      <w:r w:rsidRPr="000A7F2C">
        <w:rPr>
          <w:rFonts w:cs="Arial"/>
        </w:rPr>
        <w:t xml:space="preserve"> among established stake-holders, including citizens and agency personnel, in a strategic planning and implementation oversight capacity. SAMHSA’s </w:t>
      </w:r>
      <w:r w:rsidRPr="00456E47">
        <w:rPr>
          <w:rFonts w:cs="Arial"/>
          <w:i/>
        </w:rPr>
        <w:t>Strategic Prevention Platform</w:t>
      </w:r>
      <w:r w:rsidRPr="000A7F2C">
        <w:rPr>
          <w:rFonts w:cs="Arial"/>
        </w:rPr>
        <w:t xml:space="preserve"> and its predecessor, </w:t>
      </w:r>
      <w:smartTag w:uri="urn:schemas-microsoft-com:office:smarttags" w:element="place">
        <w:r w:rsidRPr="000A7F2C">
          <w:rPr>
            <w:rFonts w:cs="Arial"/>
          </w:rPr>
          <w:t>RAND</w:t>
        </w:r>
      </w:smartTag>
      <w:r w:rsidRPr="000A7F2C">
        <w:rPr>
          <w:rFonts w:cs="Arial"/>
        </w:rPr>
        <w:t xml:space="preserve">’s </w:t>
      </w:r>
      <w:r w:rsidRPr="00456E47">
        <w:rPr>
          <w:rFonts w:cs="Arial"/>
          <w:i/>
        </w:rPr>
        <w:t>Getting to Outcomes</w:t>
      </w:r>
      <w:r w:rsidRPr="000A7F2C">
        <w:rPr>
          <w:rFonts w:cs="Arial"/>
        </w:rPr>
        <w:t xml:space="preserve">, are principal methods. CADCA can be seen as exemplifying that strategy. </w:t>
      </w:r>
      <w:r>
        <w:rPr>
          <w:rFonts w:cs="Arial"/>
        </w:rPr>
        <w:t>Challenges are persuading stakeholders to participate, the technology of assessment and planning, and the leap from plans to implementation by agencies.</w:t>
      </w:r>
    </w:p>
    <w:p w:rsidR="00007D96" w:rsidRPr="000A7F2C" w:rsidRDefault="00007D96" w:rsidP="00007D96">
      <w:pPr>
        <w:rPr>
          <w:rFonts w:cs="Arial"/>
        </w:rPr>
      </w:pPr>
      <w:r w:rsidRPr="000A7F2C">
        <w:rPr>
          <w:rFonts w:cs="Arial"/>
        </w:rPr>
        <w:t xml:space="preserve">A third approach consists of initiatives </w:t>
      </w:r>
      <w:r w:rsidRPr="00456E47">
        <w:rPr>
          <w:rFonts w:cs="Arial"/>
          <w:b/>
        </w:rPr>
        <w:t>mandated</w:t>
      </w:r>
      <w:r w:rsidRPr="000A7F2C">
        <w:rPr>
          <w:rFonts w:cs="Arial"/>
        </w:rPr>
        <w:t xml:space="preserve"> by government and implemented by agencies. Such an initiative consists of multi-sector planning, policy harmonization, procedure alignment, and resource allocation among multiple agencies. Such initiatives are common in federal, state, and local mainstream government. In AI/</w:t>
      </w:r>
      <w:proofErr w:type="gramStart"/>
      <w:r w:rsidRPr="000A7F2C">
        <w:rPr>
          <w:rFonts w:cs="Arial"/>
        </w:rPr>
        <w:t>AN</w:t>
      </w:r>
      <w:proofErr w:type="gramEnd"/>
      <w:r w:rsidRPr="000A7F2C">
        <w:rPr>
          <w:rFonts w:cs="Arial"/>
        </w:rPr>
        <w:t xml:space="preserve"> communities, one example of this approach is the use of Task Forces in the Indian Country Methamphetamine Initiative. </w:t>
      </w:r>
      <w:r>
        <w:rPr>
          <w:rFonts w:cs="Arial"/>
        </w:rPr>
        <w:t>Challenges here are the tendency for agencies and personnel to want to be seen as on-board with important causes, the usual duplication of effort, and attempts by all to leverage the resources of others.</w:t>
      </w:r>
    </w:p>
    <w:p w:rsidR="00007D96" w:rsidRPr="000A7F2C" w:rsidRDefault="00007D96" w:rsidP="00007D96">
      <w:pPr>
        <w:rPr>
          <w:rFonts w:cs="Arial"/>
        </w:rPr>
      </w:pPr>
      <w:r w:rsidRPr="000A7F2C">
        <w:rPr>
          <w:rFonts w:cs="Arial"/>
        </w:rPr>
        <w:t>Suicide, violence</w:t>
      </w:r>
      <w:r>
        <w:rPr>
          <w:rFonts w:cs="Arial"/>
        </w:rPr>
        <w:t>, and substance abuse</w:t>
      </w:r>
      <w:r w:rsidRPr="000A7F2C">
        <w:rPr>
          <w:rFonts w:cs="Arial"/>
        </w:rPr>
        <w:t xml:space="preserve"> prevention in Indian Country is necessarily a community-wide, multi-sector effort. Circumstances are different from the mainstream in many AI/</w:t>
      </w:r>
      <w:proofErr w:type="gramStart"/>
      <w:r w:rsidRPr="000A7F2C">
        <w:rPr>
          <w:rFonts w:cs="Arial"/>
        </w:rPr>
        <w:t>AN</w:t>
      </w:r>
      <w:proofErr w:type="gramEnd"/>
      <w:r w:rsidRPr="000A7F2C">
        <w:rPr>
          <w:rFonts w:cs="Arial"/>
        </w:rPr>
        <w:t xml:space="preserve"> communities. For example, agencies may have more committed personnel, but fewer resources. The dynamics of governance may be different and, indeed, tribal governance seems to have been </w:t>
      </w:r>
      <w:r w:rsidRPr="000A7F2C">
        <w:rPr>
          <w:rFonts w:cs="Arial"/>
        </w:rPr>
        <w:lastRenderedPageBreak/>
        <w:t xml:space="preserve">a moderating factor in some attempted interventions. The empirical question is how well each of these approaches works and why. </w:t>
      </w:r>
    </w:p>
    <w:p w:rsidR="00007D96" w:rsidRPr="000A7F2C" w:rsidRDefault="00007D96" w:rsidP="00007D96">
      <w:pPr>
        <w:rPr>
          <w:rFonts w:cs="Arial"/>
        </w:rPr>
      </w:pPr>
    </w:p>
    <w:p w:rsidR="00007D96" w:rsidRDefault="00007D96" w:rsidP="00F70DDB">
      <w:pPr>
        <w:pStyle w:val="Heading2"/>
      </w:pPr>
      <w:bookmarkStart w:id="568" w:name="_Toc187561145"/>
      <w:bookmarkStart w:id="569" w:name="_Toc202690446"/>
      <w:bookmarkStart w:id="570" w:name="_Toc208655454"/>
      <w:bookmarkStart w:id="571" w:name="_Toc170211041"/>
      <w:r>
        <w:t xml:space="preserve">Intervention </w:t>
      </w:r>
      <w:r w:rsidRPr="003E419C">
        <w:t>Strategies Focused On Culture</w:t>
      </w:r>
      <w:bookmarkEnd w:id="568"/>
      <w:bookmarkEnd w:id="569"/>
      <w:bookmarkEnd w:id="570"/>
    </w:p>
    <w:p w:rsidR="00B5660E" w:rsidRPr="00B5660E" w:rsidRDefault="00B5660E" w:rsidP="00B5660E"/>
    <w:p w:rsidR="00007D96" w:rsidRDefault="00007D96" w:rsidP="00007D96">
      <w:pPr>
        <w:rPr>
          <w:rFonts w:cs="Arial"/>
        </w:rPr>
      </w:pPr>
      <w:r>
        <w:rPr>
          <w:rFonts w:cs="Arial"/>
        </w:rPr>
        <w:t xml:space="preserve">Cultures, like communities can be made less risky, healthier, and more able to cope with threats to health and thriving. </w:t>
      </w:r>
      <w:r w:rsidRPr="000A7F2C">
        <w:rPr>
          <w:rFonts w:cs="Arial"/>
        </w:rPr>
        <w:t xml:space="preserve">As an </w:t>
      </w:r>
      <w:r w:rsidRPr="000A7F2C">
        <w:rPr>
          <w:rFonts w:cs="Arial"/>
          <w:i/>
        </w:rPr>
        <w:t>object of an intervention</w:t>
      </w:r>
      <w:r w:rsidRPr="000A7F2C">
        <w:rPr>
          <w:rFonts w:cs="Arial"/>
        </w:rPr>
        <w:t xml:space="preserve">, culture is rediscovered and reinvigorated. </w:t>
      </w:r>
      <w:r>
        <w:rPr>
          <w:rFonts w:cs="Arial"/>
        </w:rPr>
        <w:t xml:space="preserve">Traditional strengths are preserved while evolving toward meeting current conditions. </w:t>
      </w:r>
      <w:r w:rsidRPr="000A7F2C">
        <w:rPr>
          <w:rFonts w:cs="Arial"/>
        </w:rPr>
        <w:t>Rediscovery and reinvigoration of AI/</w:t>
      </w:r>
      <w:proofErr w:type="gramStart"/>
      <w:r w:rsidRPr="000A7F2C">
        <w:rPr>
          <w:rFonts w:cs="Arial"/>
        </w:rPr>
        <w:t>AN</w:t>
      </w:r>
      <w:proofErr w:type="gramEnd"/>
      <w:r w:rsidRPr="000A7F2C">
        <w:rPr>
          <w:rFonts w:cs="Arial"/>
        </w:rPr>
        <w:t xml:space="preserve"> culture is central to many AI/AN agenda, including nation-rebuilding.</w:t>
      </w:r>
      <w:r w:rsidRPr="000A7F2C">
        <w:rPr>
          <w:rStyle w:val="FootnoteReference"/>
        </w:rPr>
        <w:footnoteReference w:id="111"/>
      </w:r>
      <w:r w:rsidRPr="000A7F2C">
        <w:rPr>
          <w:rFonts w:cs="Arial"/>
        </w:rPr>
        <w:t xml:space="preserve"> </w:t>
      </w:r>
      <w:r w:rsidRPr="000A7F2C">
        <w:rPr>
          <w:rStyle w:val="FootnoteReference"/>
        </w:rPr>
        <w:footnoteReference w:id="112"/>
      </w:r>
      <w:r>
        <w:rPr>
          <w:rFonts w:cs="Arial"/>
        </w:rPr>
        <w:t xml:space="preserve"> </w:t>
      </w:r>
      <w:r w:rsidRPr="000A7F2C">
        <w:rPr>
          <w:rFonts w:cs="Arial"/>
        </w:rPr>
        <w:t>This is frequently a primary objective of AI/</w:t>
      </w:r>
      <w:proofErr w:type="gramStart"/>
      <w:r w:rsidRPr="000A7F2C">
        <w:rPr>
          <w:rFonts w:cs="Arial"/>
        </w:rPr>
        <w:t>AN</w:t>
      </w:r>
      <w:proofErr w:type="gramEnd"/>
      <w:r w:rsidRPr="000A7F2C">
        <w:rPr>
          <w:rFonts w:cs="Arial"/>
        </w:rPr>
        <w:t xml:space="preserve"> communities and the people who lead and serve them, so it must be a major principle of a CBI strategy</w:t>
      </w:r>
      <w:r>
        <w:rPr>
          <w:rFonts w:cs="Arial"/>
        </w:rPr>
        <w:t xml:space="preserve"> for Indian Country</w:t>
      </w:r>
      <w:r w:rsidRPr="000A7F2C">
        <w:rPr>
          <w:rFonts w:cs="Arial"/>
        </w:rPr>
        <w:t xml:space="preserve">. </w:t>
      </w:r>
    </w:p>
    <w:p w:rsidR="00007D96" w:rsidRDefault="00007D96" w:rsidP="00007D96">
      <w:pPr>
        <w:rPr>
          <w:rFonts w:cs="Arial"/>
        </w:rPr>
      </w:pPr>
      <w:r>
        <w:rPr>
          <w:rFonts w:cs="Arial"/>
        </w:rPr>
        <w:t xml:space="preserve">Re-discovering and re-establishing language, arts, ceremonies and identity is part of preserving the strengths of cultures that have been damaged by conquest and other adversities. </w:t>
      </w:r>
      <w:r w:rsidRPr="000A7F2C">
        <w:rPr>
          <w:rFonts w:cs="Arial"/>
        </w:rPr>
        <w:t xml:space="preserve">Re-establishment of </w:t>
      </w:r>
      <w:r>
        <w:rPr>
          <w:rFonts w:cs="Arial"/>
        </w:rPr>
        <w:t>institutions</w:t>
      </w:r>
      <w:r w:rsidRPr="000A7F2C">
        <w:rPr>
          <w:rFonts w:cs="Arial"/>
        </w:rPr>
        <w:t xml:space="preserve"> and self-government </w:t>
      </w:r>
      <w:r>
        <w:rPr>
          <w:rFonts w:cs="Arial"/>
        </w:rPr>
        <w:t xml:space="preserve">(sovereignty) </w:t>
      </w:r>
      <w:r w:rsidRPr="000A7F2C">
        <w:rPr>
          <w:rFonts w:cs="Arial"/>
        </w:rPr>
        <w:t xml:space="preserve">are among the strategies designed to </w:t>
      </w:r>
      <w:r>
        <w:rPr>
          <w:rFonts w:cs="Arial"/>
        </w:rPr>
        <w:t xml:space="preserve">strengthen such cultures. </w:t>
      </w:r>
    </w:p>
    <w:p w:rsidR="00007D96" w:rsidRPr="000A7F2C" w:rsidRDefault="00007D96" w:rsidP="00007D96">
      <w:pPr>
        <w:rPr>
          <w:rFonts w:cs="Arial"/>
        </w:rPr>
      </w:pPr>
      <w:r>
        <w:rPr>
          <w:rFonts w:cs="Arial"/>
        </w:rPr>
        <w:t>At the same time, envisioning the future, identifying current opportunities for improving health, social and economic status are essential to the health and thriving of Indian Country</w:t>
      </w:r>
      <w:r w:rsidRPr="000A7F2C">
        <w:rPr>
          <w:rFonts w:cs="Arial"/>
        </w:rPr>
        <w:t xml:space="preserve">. One very well developed strategy for revitalizing an indigenous culture is the </w:t>
      </w:r>
      <w:r w:rsidRPr="00456E47">
        <w:rPr>
          <w:rFonts w:cs="Arial"/>
          <w:b/>
        </w:rPr>
        <w:t>Access to Determinants of Health</w:t>
      </w:r>
      <w:r w:rsidRPr="000A7F2C">
        <w:rPr>
          <w:rFonts w:cs="Arial"/>
        </w:rPr>
        <w:t xml:space="preserve"> developed by Four Worlds.</w:t>
      </w:r>
      <w:r>
        <w:rPr>
          <w:rStyle w:val="FootnoteReference"/>
        </w:rPr>
        <w:footnoteReference w:id="113"/>
      </w:r>
      <w:r w:rsidRPr="000A7F2C">
        <w:rPr>
          <w:rFonts w:cs="Arial"/>
        </w:rPr>
        <w:t xml:space="preserve"> This protocol is logically stated, methodologically thorough, and well documented.</w:t>
      </w:r>
    </w:p>
    <w:p w:rsidR="00007D96" w:rsidRDefault="00007D96" w:rsidP="00007D96">
      <w:pPr>
        <w:rPr>
          <w:rFonts w:cs="Arial"/>
        </w:rPr>
      </w:pPr>
      <w:r w:rsidRPr="000A7F2C">
        <w:rPr>
          <w:rFonts w:cs="Arial"/>
        </w:rPr>
        <w:t xml:space="preserve">The health and thriving of individuals (and families and communities) is supported and directed by a culture; but culture, itself, requires participation and nurturance from its people, as well as contributions to its constructive evolution. </w:t>
      </w:r>
      <w:r w:rsidRPr="000A7F2C">
        <w:rPr>
          <w:rFonts w:cs="Arial"/>
        </w:rPr>
        <w:lastRenderedPageBreak/>
        <w:t>Badly damaged cultures are a major contributor to youth suicide, violence</w:t>
      </w:r>
      <w:r>
        <w:rPr>
          <w:rFonts w:cs="Arial"/>
        </w:rPr>
        <w:t>, substance abuse,</w:t>
      </w:r>
      <w:r w:rsidRPr="000A7F2C">
        <w:rPr>
          <w:rFonts w:cs="Arial"/>
        </w:rPr>
        <w:t xml:space="preserve"> and pathologies of all kinds. Maintenance of healthy culture, treatment of sick culture, and rehabilitation of badly damaged culture requires civic leadership as well as popular participation. Important aspects of civic leadership include both “how to do it” (methods) and the “vision”. Such civic leadership is typically the focus of very unique people who emerge, and dedicated non-governmental organizations. Encouragement and support for their efforts is typically the focus of enlightened government. </w:t>
      </w:r>
      <w:bookmarkEnd w:id="571"/>
    </w:p>
    <w:p w:rsidR="00007D96" w:rsidRDefault="00007D96" w:rsidP="00007D96">
      <w:pPr>
        <w:rPr>
          <w:rFonts w:cs="Arial"/>
        </w:rPr>
      </w:pPr>
      <w:r w:rsidRPr="000A7F2C">
        <w:rPr>
          <w:rFonts w:cs="Arial"/>
        </w:rPr>
        <w:t xml:space="preserve">There are three major ways CBI </w:t>
      </w:r>
      <w:proofErr w:type="gramStart"/>
      <w:r w:rsidRPr="000A7F2C">
        <w:rPr>
          <w:rFonts w:cs="Arial"/>
        </w:rPr>
        <w:t>emerge</w:t>
      </w:r>
      <w:proofErr w:type="gramEnd"/>
      <w:r w:rsidRPr="000A7F2C">
        <w:rPr>
          <w:rFonts w:cs="Arial"/>
        </w:rPr>
        <w:t xml:space="preserve">. (1) Culture, per se, </w:t>
      </w:r>
      <w:r w:rsidRPr="00563664">
        <w:rPr>
          <w:rFonts w:cs="Arial"/>
          <w:i/>
        </w:rPr>
        <w:t>is</w:t>
      </w:r>
      <w:r w:rsidRPr="000A7F2C">
        <w:rPr>
          <w:rFonts w:cs="Arial"/>
        </w:rPr>
        <w:t xml:space="preserve"> the prevention or treatment. (2) Interventions are developed originally and directly </w:t>
      </w:r>
      <w:r w:rsidRPr="00D67486">
        <w:rPr>
          <w:rFonts w:cs="Arial"/>
          <w:i/>
        </w:rPr>
        <w:t>from</w:t>
      </w:r>
      <w:r w:rsidRPr="000A7F2C">
        <w:rPr>
          <w:rFonts w:cs="Arial"/>
        </w:rPr>
        <w:t xml:space="preserve"> beliefs, practices, and other elements of the culture. (3) Imported EBI and Practice-Based Interventions (PBI) are adapted using beliefs, practices, and other elements of the culture. </w:t>
      </w:r>
    </w:p>
    <w:p w:rsidR="00B5660E" w:rsidRPr="000A7F2C" w:rsidRDefault="00B5660E" w:rsidP="00007D96">
      <w:pPr>
        <w:rPr>
          <w:rFonts w:cs="Arial"/>
        </w:rPr>
      </w:pPr>
    </w:p>
    <w:p w:rsidR="00B5660E" w:rsidRPr="005244C8" w:rsidRDefault="00007D96" w:rsidP="005244C8">
      <w:pPr>
        <w:pStyle w:val="Heading2"/>
      </w:pPr>
      <w:bookmarkStart w:id="572" w:name="_Toc202690447"/>
      <w:bookmarkStart w:id="573" w:name="_Toc208655455"/>
      <w:r w:rsidRPr="005244C8">
        <w:t>Culture is Treatment and Prevention</w:t>
      </w:r>
      <w:bookmarkEnd w:id="572"/>
      <w:bookmarkEnd w:id="573"/>
    </w:p>
    <w:p w:rsidR="00007D96" w:rsidRPr="005244C8" w:rsidRDefault="00007D96" w:rsidP="005244C8">
      <w:r w:rsidRPr="005244C8">
        <w:t xml:space="preserve"> </w:t>
      </w:r>
    </w:p>
    <w:p w:rsidR="00007D96" w:rsidRPr="000A7F2C" w:rsidRDefault="00007D96" w:rsidP="00007D96">
      <w:pPr>
        <w:rPr>
          <w:rFonts w:cs="Arial"/>
        </w:rPr>
      </w:pPr>
      <w:r w:rsidRPr="000A7F2C">
        <w:t xml:space="preserve">The belief that “culture </w:t>
      </w:r>
      <w:r w:rsidRPr="00F6051D">
        <w:rPr>
          <w:u w:val="single"/>
        </w:rPr>
        <w:t>is</w:t>
      </w:r>
      <w:r w:rsidRPr="000A7F2C">
        <w:t xml:space="preserve"> treatment” has been advanced by professionals, government leaders, and AI/</w:t>
      </w:r>
      <w:proofErr w:type="gramStart"/>
      <w:r w:rsidRPr="000A7F2C">
        <w:t>AN activists</w:t>
      </w:r>
      <w:proofErr w:type="gramEnd"/>
      <w:r w:rsidRPr="000A7F2C">
        <w:t>.</w:t>
      </w:r>
      <w:r w:rsidRPr="000A7F2C">
        <w:rPr>
          <w:rStyle w:val="FootnoteReference"/>
        </w:rPr>
        <w:footnoteReference w:id="114"/>
      </w:r>
      <w:r w:rsidRPr="000A7F2C">
        <w:t xml:space="preserve"> </w:t>
      </w:r>
      <w:r w:rsidRPr="000A7F2C">
        <w:rPr>
          <w:rStyle w:val="FootnoteReference"/>
        </w:rPr>
        <w:footnoteReference w:id="115"/>
      </w:r>
      <w:r>
        <w:t xml:space="preserve"> </w:t>
      </w:r>
      <w:r w:rsidRPr="000A7F2C">
        <w:rPr>
          <w:rStyle w:val="FootnoteReference"/>
        </w:rPr>
        <w:footnoteReference w:id="116"/>
      </w:r>
      <w:r w:rsidRPr="000A7F2C">
        <w:t xml:space="preserve"> </w:t>
      </w:r>
      <w:r w:rsidRPr="000A7F2C">
        <w:rPr>
          <w:rStyle w:val="FootnoteReference"/>
        </w:rPr>
        <w:footnoteReference w:id="117"/>
      </w:r>
      <w:r w:rsidRPr="000A7F2C">
        <w:t xml:space="preserve"> </w:t>
      </w:r>
      <w:r>
        <w:rPr>
          <w:rStyle w:val="FootnoteReference"/>
        </w:rPr>
        <w:footnoteReference w:id="118"/>
      </w:r>
      <w:r>
        <w:t xml:space="preserve">  C</w:t>
      </w:r>
      <w:r w:rsidRPr="000A7F2C">
        <w:t xml:space="preserve">ultural teachings, practices, and social conventions yield balance of mind, body, spirit and emotions. Living in a </w:t>
      </w:r>
      <w:r w:rsidRPr="00D67486">
        <w:rPr>
          <w:i/>
        </w:rPr>
        <w:t>good way</w:t>
      </w:r>
      <w:r w:rsidRPr="000A7F2C">
        <w:t xml:space="preserve">, as guided by cultural leaders and </w:t>
      </w:r>
      <w:r w:rsidRPr="00D67486">
        <w:rPr>
          <w:i/>
        </w:rPr>
        <w:t xml:space="preserve">written in the </w:t>
      </w:r>
      <w:r w:rsidRPr="00D67486">
        <w:rPr>
          <w:i/>
        </w:rPr>
        <w:lastRenderedPageBreak/>
        <w:t>heart</w:t>
      </w:r>
      <w:r w:rsidRPr="000A7F2C">
        <w:t xml:space="preserve">, will bring behavioral health. Traditional cultural beliefs and practices constitute a principal form of treatment and prevention, per se. </w:t>
      </w:r>
      <w:r w:rsidRPr="000A7F2C">
        <w:rPr>
          <w:rFonts w:cs="Arial"/>
        </w:rPr>
        <w:t xml:space="preserve">“Culture </w:t>
      </w:r>
      <w:r w:rsidRPr="00563664">
        <w:rPr>
          <w:rFonts w:cs="Arial"/>
          <w:i/>
        </w:rPr>
        <w:t>is</w:t>
      </w:r>
      <w:r w:rsidRPr="000A7F2C">
        <w:rPr>
          <w:rFonts w:cs="Arial"/>
        </w:rPr>
        <w:t xml:space="preserve"> prevention” means an awareness of (and participation in) the values, traditions, ceremonies, and sense of community, per se, that improves health and thriving, while preventing suicide</w:t>
      </w:r>
      <w:r>
        <w:rPr>
          <w:rFonts w:cs="Arial"/>
        </w:rPr>
        <w:t xml:space="preserve">, </w:t>
      </w:r>
      <w:r w:rsidRPr="000A7F2C">
        <w:rPr>
          <w:rFonts w:cs="Arial"/>
        </w:rPr>
        <w:t>violence</w:t>
      </w:r>
      <w:r>
        <w:rPr>
          <w:rFonts w:cs="Arial"/>
        </w:rPr>
        <w:t>, and substance abuse</w:t>
      </w:r>
      <w:r w:rsidRPr="000A7F2C">
        <w:rPr>
          <w:rFonts w:cs="Arial"/>
        </w:rPr>
        <w:t>.</w:t>
      </w:r>
      <w:r w:rsidRPr="000A7F2C">
        <w:rPr>
          <w:rStyle w:val="FootnoteReference"/>
          <w:rFonts w:cs="Arial"/>
        </w:rPr>
        <w:footnoteReference w:id="119"/>
      </w:r>
      <w:r w:rsidRPr="000A7F2C">
        <w:rPr>
          <w:rFonts w:cs="Arial"/>
        </w:rPr>
        <w:t xml:space="preserve"> </w:t>
      </w:r>
    </w:p>
    <w:p w:rsidR="00007D96" w:rsidRPr="000A7F2C" w:rsidRDefault="00007D96" w:rsidP="00007D96">
      <w:pPr>
        <w:rPr>
          <w:rFonts w:cs="Arial"/>
        </w:rPr>
      </w:pPr>
      <w:r w:rsidRPr="000A7F2C">
        <w:rPr>
          <w:rFonts w:cs="Arial"/>
        </w:rPr>
        <w:t xml:space="preserve">Culture as an intervention shares the stage with </w:t>
      </w:r>
      <w:r w:rsidR="00815D8D">
        <w:rPr>
          <w:rFonts w:cs="Arial"/>
        </w:rPr>
        <w:t>Western</w:t>
      </w:r>
      <w:r w:rsidRPr="000A7F2C">
        <w:rPr>
          <w:rFonts w:cs="Arial"/>
        </w:rPr>
        <w:t xml:space="preserve">-style </w:t>
      </w:r>
      <w:r>
        <w:rPr>
          <w:rFonts w:cs="Arial"/>
        </w:rPr>
        <w:t xml:space="preserve">risk-reduction and protective </w:t>
      </w:r>
      <w:r w:rsidRPr="000A7F2C">
        <w:rPr>
          <w:rFonts w:cs="Arial"/>
        </w:rPr>
        <w:t>interventions for suicide, violence</w:t>
      </w:r>
      <w:r>
        <w:rPr>
          <w:rFonts w:cs="Arial"/>
        </w:rPr>
        <w:t>, and substance abuse</w:t>
      </w:r>
      <w:r w:rsidRPr="000A7F2C">
        <w:rPr>
          <w:rFonts w:cs="Arial"/>
        </w:rPr>
        <w:t xml:space="preserve">. As an intervention, culture (consisting of stories, ceremonies, knowledge, skills, values </w:t>
      </w:r>
      <w:r>
        <w:rPr>
          <w:rFonts w:cs="Arial"/>
        </w:rPr>
        <w:t>etc.</w:t>
      </w:r>
      <w:r w:rsidRPr="000A7F2C">
        <w:rPr>
          <w:rFonts w:cs="Arial"/>
        </w:rPr>
        <w:t xml:space="preserve">) is used to strengthen individuals, families, and communities. As an intervention, culture provides constructive, time-filling activity as well as social services and productivity. As an intervention, cultural activities provide social contact and a vehicle for the communication of caring. A common CBI is re-instituting a traditional mentoring relationship between elders and youth. </w:t>
      </w:r>
    </w:p>
    <w:p w:rsidR="00007D96" w:rsidRPr="000A7F2C" w:rsidRDefault="00007D96" w:rsidP="00007D96">
      <w:r w:rsidRPr="000A7F2C">
        <w:t xml:space="preserve">There are many culture-based interventions, each to be found in different forms at different times and cultural locations. These are described in a great many documents; many not part of any professional literature. Documentation and artifacts are being collected in university and government archives. Following is mention of several </w:t>
      </w:r>
      <w:r>
        <w:t xml:space="preserve">interventions </w:t>
      </w:r>
      <w:r w:rsidRPr="000A7F2C">
        <w:t xml:space="preserve">which have some application in the prevention and treatment of youth suicide, violence, </w:t>
      </w:r>
      <w:r>
        <w:t xml:space="preserve">and substance abuse </w:t>
      </w:r>
      <w:r w:rsidRPr="000A7F2C">
        <w:t xml:space="preserve">as part of the global goals of culture-based interventions. </w:t>
      </w:r>
      <w:r>
        <w:t>Generalized descriptions are provided, recognizing that there are tribal and community variations within each intervention.</w:t>
      </w:r>
    </w:p>
    <w:p w:rsidR="00007D96" w:rsidRDefault="00007D96" w:rsidP="00007D96">
      <w:bookmarkStart w:id="574" w:name="_Toc193203569"/>
      <w:r w:rsidRPr="000A7F2C">
        <w:t>Flute playing is used, like meditation, in self-discovery and self-healing.</w:t>
      </w:r>
      <w:r>
        <w:t xml:space="preserve"> </w:t>
      </w:r>
      <w:r w:rsidRPr="0093646E">
        <w:t>Dancing, fasting, drumming, making of relations, medicine wheel, naming, pipe, powwow, potlatch, give-</w:t>
      </w:r>
      <w:proofErr w:type="spellStart"/>
      <w:r w:rsidRPr="0093646E">
        <w:t>aways</w:t>
      </w:r>
      <w:proofErr w:type="spellEnd"/>
      <w:r w:rsidRPr="0093646E">
        <w:t>, honoring, rites-of-passage, ritual art, masks, sand painting, shaking tent, singing, and smudging ceremonies are culture-based interventions to promote health and thriving, bring good fortune, and heal. These interventions produce trances and visions, focus and entrain the mind, and connect to the spirit world. They establish and strengthen interpersonal relationships; create or transform identity; provide instruction on values, morals, principles, behavioral protocols; and relieve feelings of loss, guilt, and fear. They apply to youth suicide, violence</w:t>
      </w:r>
      <w:r>
        <w:t>, and substance abuse</w:t>
      </w:r>
      <w:r w:rsidRPr="0093646E">
        <w:t xml:space="preserve"> in individual, interpersonal, and community domains.</w:t>
      </w:r>
      <w:bookmarkEnd w:id="574"/>
    </w:p>
    <w:p w:rsidR="00656CA7" w:rsidRDefault="00656CA7" w:rsidP="00164C51"/>
    <w:p w:rsidR="00656CA7" w:rsidRPr="000A7F2C" w:rsidRDefault="00656CA7" w:rsidP="002313FC">
      <w:pPr>
        <w:pStyle w:val="Heading1"/>
        <w:keepNext/>
      </w:pPr>
      <w:bookmarkStart w:id="575" w:name="_Toc170209843"/>
      <w:bookmarkStart w:id="576" w:name="_Toc170211047"/>
      <w:bookmarkStart w:id="577" w:name="_Toc187561150"/>
      <w:bookmarkStart w:id="578" w:name="_Toc208655456"/>
      <w:r w:rsidRPr="000A7F2C">
        <w:lastRenderedPageBreak/>
        <w:t>Outcomes</w:t>
      </w:r>
      <w:bookmarkEnd w:id="575"/>
      <w:bookmarkEnd w:id="576"/>
      <w:bookmarkEnd w:id="577"/>
      <w:r w:rsidRPr="000A7F2C">
        <w:t xml:space="preserve"> of Interventions for Youth Suicide, Violence</w:t>
      </w:r>
      <w:r>
        <w:t>, and Substance Abuse</w:t>
      </w:r>
      <w:bookmarkEnd w:id="578"/>
    </w:p>
    <w:p w:rsidR="00656CA7" w:rsidRDefault="00656CA7" w:rsidP="002313FC">
      <w:pPr>
        <w:keepNext/>
        <w:rPr>
          <w:rFonts w:cs="Arial"/>
        </w:rPr>
      </w:pPr>
    </w:p>
    <w:p w:rsidR="00656CA7" w:rsidRPr="000A7F2C" w:rsidRDefault="00656CA7" w:rsidP="002313FC">
      <w:pPr>
        <w:keepNext/>
        <w:rPr>
          <w:rFonts w:cs="Arial"/>
        </w:rPr>
      </w:pPr>
      <w:r w:rsidRPr="000A7F2C">
        <w:rPr>
          <w:rFonts w:cs="Arial"/>
        </w:rPr>
        <w:t xml:space="preserve">The fourth box in our scientific framework or logic model contains the outcomes expected for the CBI and measures or indicators (see </w:t>
      </w:r>
      <w:fldSimple w:instr=" REF _Ref170204679 \h  \* MERGEFORMAT ">
        <w:ins w:id="579" w:author="bigelowd" w:date="2010-01-11T11:47:00Z">
          <w:r w:rsidR="00A361F6" w:rsidRPr="000E60CA">
            <w:t xml:space="preserve">Figure </w:t>
          </w:r>
          <w:r w:rsidR="00A361F6">
            <w:rPr>
              <w:noProof/>
            </w:rPr>
            <w:t>3</w:t>
          </w:r>
        </w:ins>
        <w:del w:id="580" w:author="bigelowd" w:date="2010-01-11T11:47:00Z">
          <w:r w:rsidR="00D95179" w:rsidRPr="000E60CA" w:rsidDel="00A361F6">
            <w:delText xml:space="preserve">Figure </w:delText>
          </w:r>
          <w:r w:rsidR="00D95179" w:rsidDel="00A361F6">
            <w:rPr>
              <w:noProof/>
            </w:rPr>
            <w:delText>3</w:delText>
          </w:r>
        </w:del>
      </w:fldSimple>
      <w:r w:rsidRPr="000A7F2C">
        <w:rPr>
          <w:rFonts w:cs="Arial"/>
        </w:rPr>
        <w:t xml:space="preserve">). </w:t>
      </w:r>
    </w:p>
    <w:p w:rsidR="00656CA7" w:rsidRPr="000A7F2C" w:rsidRDefault="00656CA7" w:rsidP="00A2062C">
      <w:pPr>
        <w:ind w:left="720"/>
        <w:rPr>
          <w:rFonts w:cs="Arial"/>
          <w:b/>
          <w:i/>
        </w:rPr>
      </w:pPr>
      <w:r w:rsidRPr="000A7F2C">
        <w:rPr>
          <w:rFonts w:cs="Arial"/>
          <w:b/>
          <w:i/>
        </w:rPr>
        <w:t xml:space="preserve">“What will change when your efforts (CBI) are successful? </w:t>
      </w:r>
    </w:p>
    <w:p w:rsidR="00656CA7" w:rsidRPr="000A7F2C" w:rsidRDefault="00656CA7" w:rsidP="00FE2868">
      <w:pPr>
        <w:numPr>
          <w:ilvl w:val="2"/>
          <w:numId w:val="1"/>
        </w:numPr>
        <w:rPr>
          <w:rFonts w:cs="Arial"/>
          <w:i/>
        </w:rPr>
      </w:pPr>
      <w:r w:rsidRPr="000A7F2C">
        <w:rPr>
          <w:rFonts w:cs="Arial"/>
          <w:i/>
        </w:rPr>
        <w:t xml:space="preserve">In the long run, the outcome may be a drop in the youth suicide, violence or </w:t>
      </w:r>
      <w:r>
        <w:rPr>
          <w:rFonts w:cs="Arial"/>
          <w:i/>
        </w:rPr>
        <w:t>substance abuse</w:t>
      </w:r>
      <w:r w:rsidRPr="000A7F2C">
        <w:rPr>
          <w:rFonts w:cs="Arial"/>
          <w:i/>
        </w:rPr>
        <w:t xml:space="preserve"> rates, or a restored and vital culture. </w:t>
      </w:r>
    </w:p>
    <w:p w:rsidR="00656CA7" w:rsidRPr="000A7F2C" w:rsidRDefault="00656CA7" w:rsidP="00FE2868">
      <w:pPr>
        <w:numPr>
          <w:ilvl w:val="2"/>
          <w:numId w:val="1"/>
        </w:numPr>
        <w:rPr>
          <w:rFonts w:cs="Arial"/>
          <w:i/>
        </w:rPr>
      </w:pPr>
      <w:r w:rsidRPr="000A7F2C">
        <w:rPr>
          <w:rFonts w:cs="Arial"/>
          <w:i/>
        </w:rPr>
        <w:t xml:space="preserve">In the medium term the outcome may be family re-integration, employment opportunities, or community control of services. </w:t>
      </w:r>
    </w:p>
    <w:p w:rsidR="00656CA7" w:rsidRPr="000A7F2C" w:rsidRDefault="00656CA7" w:rsidP="00FE2868">
      <w:pPr>
        <w:numPr>
          <w:ilvl w:val="2"/>
          <w:numId w:val="1"/>
        </w:numPr>
        <w:rPr>
          <w:rFonts w:cs="Arial"/>
          <w:i/>
        </w:rPr>
      </w:pPr>
      <w:r w:rsidRPr="000A7F2C">
        <w:rPr>
          <w:rFonts w:cs="Arial"/>
          <w:i/>
        </w:rPr>
        <w:t xml:space="preserve">In the short term the outcomes might be acquired knowledge, skills, attitudes, community plans, or agency agreements. </w:t>
      </w:r>
    </w:p>
    <w:p w:rsidR="00656CA7" w:rsidRPr="000A7F2C" w:rsidRDefault="00656CA7" w:rsidP="00A2062C">
      <w:pPr>
        <w:ind w:left="720"/>
        <w:rPr>
          <w:rFonts w:cs="Arial"/>
          <w:b/>
          <w:i/>
        </w:rPr>
      </w:pPr>
      <w:r w:rsidRPr="000A7F2C">
        <w:rPr>
          <w:rFonts w:cs="Arial"/>
          <w:b/>
          <w:i/>
        </w:rPr>
        <w:t>“What will be the outcomes of your CBI? What measures or indicators of these outcomes will there be?”</w:t>
      </w:r>
    </w:p>
    <w:p w:rsidR="00656CA7" w:rsidRPr="000A7F2C" w:rsidRDefault="00656CA7" w:rsidP="00A242A6">
      <w:pPr>
        <w:rPr>
          <w:rFonts w:cs="Arial"/>
        </w:rPr>
      </w:pPr>
      <w:r w:rsidRPr="000A7F2C">
        <w:rPr>
          <w:rFonts w:cs="Arial"/>
        </w:rPr>
        <w:t>Categories of outcomes for SAMHSA-supported behavioral health programs are morbidity, employment/education, housing (stability), crime, and social connectedness, (</w:t>
      </w:r>
      <w:r w:rsidRPr="000A7F2C">
        <w:rPr>
          <w:rFonts w:cs="Arial"/>
          <w:i/>
        </w:rPr>
        <w:t>National Outcome Measures</w:t>
      </w:r>
      <w:r w:rsidRPr="000A7F2C">
        <w:rPr>
          <w:rFonts w:cs="Arial"/>
        </w:rPr>
        <w:t>).</w:t>
      </w:r>
      <w:r w:rsidRPr="000A7F2C">
        <w:rPr>
          <w:rStyle w:val="FootnoteReference"/>
          <w:rFonts w:cs="Arial"/>
        </w:rPr>
        <w:footnoteReference w:id="120"/>
      </w:r>
      <w:r w:rsidRPr="000A7F2C">
        <w:rPr>
          <w:rFonts w:cs="Arial"/>
        </w:rPr>
        <w:t xml:space="preserve"> The outcomes and their measures/indicators are listed by SAMHSA</w:t>
      </w:r>
      <w:r>
        <w:rPr>
          <w:rFonts w:cs="Arial"/>
        </w:rPr>
        <w:t>:</w:t>
      </w:r>
      <w:r w:rsidRPr="000A7F2C">
        <w:rPr>
          <w:rStyle w:val="FootnoteReference"/>
          <w:rFonts w:cs="Arial"/>
        </w:rPr>
        <w:footnoteReference w:id="121"/>
      </w:r>
      <w:r>
        <w:rPr>
          <w:rFonts w:cs="Arial"/>
        </w:rPr>
        <w:t xml:space="preserve"> </w:t>
      </w:r>
      <w:r w:rsidRPr="000A7F2C">
        <w:rPr>
          <w:rFonts w:cs="Arial"/>
        </w:rPr>
        <w:t>Good health, thriving (high)</w:t>
      </w:r>
      <w:r>
        <w:rPr>
          <w:rFonts w:cs="Arial"/>
        </w:rPr>
        <w:t xml:space="preserve">; </w:t>
      </w:r>
      <w:r w:rsidRPr="000A7F2C">
        <w:rPr>
          <w:rFonts w:cs="Arial"/>
        </w:rPr>
        <w:t>Identity, future vision, future commitment (high)</w:t>
      </w:r>
      <w:r>
        <w:rPr>
          <w:rFonts w:cs="Arial"/>
        </w:rPr>
        <w:t xml:space="preserve">; </w:t>
      </w:r>
      <w:r w:rsidRPr="000A7F2C">
        <w:rPr>
          <w:rFonts w:cs="Arial"/>
        </w:rPr>
        <w:t>Depression (low)</w:t>
      </w:r>
      <w:r>
        <w:rPr>
          <w:rFonts w:cs="Arial"/>
        </w:rPr>
        <w:t xml:space="preserve">; </w:t>
      </w:r>
      <w:r w:rsidRPr="000A7F2C">
        <w:rPr>
          <w:rFonts w:cs="Arial"/>
        </w:rPr>
        <w:t>Substance abuse (low)</w:t>
      </w:r>
      <w:r>
        <w:rPr>
          <w:rFonts w:cs="Arial"/>
        </w:rPr>
        <w:t xml:space="preserve">; </w:t>
      </w:r>
      <w:proofErr w:type="spellStart"/>
      <w:r w:rsidRPr="000A7F2C">
        <w:rPr>
          <w:rFonts w:cs="Arial"/>
        </w:rPr>
        <w:t>Suicidality</w:t>
      </w:r>
      <w:proofErr w:type="spellEnd"/>
      <w:r w:rsidRPr="000A7F2C">
        <w:rPr>
          <w:rFonts w:cs="Arial"/>
        </w:rPr>
        <w:t xml:space="preserve"> (low)</w:t>
      </w:r>
      <w:r>
        <w:rPr>
          <w:rFonts w:cs="Arial"/>
        </w:rPr>
        <w:t xml:space="preserve">; and </w:t>
      </w:r>
      <w:r w:rsidRPr="000A7F2C">
        <w:rPr>
          <w:rFonts w:cs="Arial"/>
        </w:rPr>
        <w:t>Violence (low)</w:t>
      </w:r>
      <w:r>
        <w:rPr>
          <w:rFonts w:cs="Arial"/>
        </w:rPr>
        <w:t>.</w:t>
      </w:r>
    </w:p>
    <w:p w:rsidR="00656CA7" w:rsidRDefault="00656CA7" w:rsidP="00FE2868">
      <w:pPr>
        <w:rPr>
          <w:rFonts w:cs="Arial"/>
        </w:rPr>
      </w:pPr>
      <w:r>
        <w:rPr>
          <w:rFonts w:cs="Arial"/>
        </w:rPr>
        <w:t xml:space="preserve">There is an art to evaluating outcomes. It starts with knowing what is achievable, as distinct from </w:t>
      </w:r>
      <w:r w:rsidR="003B7C65">
        <w:rPr>
          <w:rFonts w:cs="Arial"/>
        </w:rPr>
        <w:t>mandated</w:t>
      </w:r>
      <w:r>
        <w:rPr>
          <w:rFonts w:cs="Arial"/>
        </w:rPr>
        <w:t>.</w:t>
      </w:r>
    </w:p>
    <w:p w:rsidR="00656CA7" w:rsidRDefault="00656CA7" w:rsidP="00A85D48">
      <w:pPr>
        <w:rPr>
          <w:rFonts w:cs="Arial"/>
        </w:rPr>
      </w:pPr>
      <w:r w:rsidRPr="000A7F2C">
        <w:rPr>
          <w:rFonts w:cs="Arial"/>
        </w:rPr>
        <w:t xml:space="preserve">Programs with long-term goals (such as reduction of suicide and homicide rates) are </w:t>
      </w:r>
      <w:r>
        <w:rPr>
          <w:rFonts w:cs="Arial"/>
        </w:rPr>
        <w:t xml:space="preserve">usually </w:t>
      </w:r>
      <w:r w:rsidRPr="000A7F2C">
        <w:rPr>
          <w:rFonts w:cs="Arial"/>
        </w:rPr>
        <w:t>measured in terms of short- and medium-terms outcomes (such as increased awareness, participation in activities, skill in the expression of emotion, and changed interaction patterns).</w:t>
      </w:r>
      <w:r>
        <w:rPr>
          <w:rFonts w:cs="Arial"/>
        </w:rPr>
        <w:t xml:space="preserve"> </w:t>
      </w:r>
      <w:r w:rsidRPr="000A7F2C">
        <w:rPr>
          <w:rFonts w:cs="Arial"/>
        </w:rPr>
        <w:t xml:space="preserve">Focusing on achievable, measurable short- </w:t>
      </w:r>
      <w:r w:rsidRPr="000A7F2C">
        <w:rPr>
          <w:rFonts w:cs="Arial"/>
        </w:rPr>
        <w:lastRenderedPageBreak/>
        <w:t xml:space="preserve">and medium-term outcomes is very wise, as is stating the expected long-term outcome. </w:t>
      </w:r>
      <w:r w:rsidR="003B7C65">
        <w:rPr>
          <w:rFonts w:cs="Arial"/>
        </w:rPr>
        <w:t xml:space="preserve">The short- and medium-term goals should be valuable, per se, independent of the long-term goals. </w:t>
      </w:r>
      <w:r w:rsidR="006C0165">
        <w:rPr>
          <w:rFonts w:cs="Arial"/>
        </w:rPr>
        <w:t xml:space="preserve">Long-term goals may be </w:t>
      </w:r>
      <w:proofErr w:type="spellStart"/>
      <w:r w:rsidR="006C0165">
        <w:rPr>
          <w:rFonts w:cs="Arial"/>
        </w:rPr>
        <w:t>untestable</w:t>
      </w:r>
      <w:proofErr w:type="spellEnd"/>
      <w:r w:rsidR="006C0165">
        <w:rPr>
          <w:rFonts w:cs="Arial"/>
        </w:rPr>
        <w:t xml:space="preserve"> by any feasible research design as well as </w:t>
      </w:r>
      <w:proofErr w:type="spellStart"/>
      <w:r w:rsidR="006C0165">
        <w:rPr>
          <w:rFonts w:cs="Arial"/>
        </w:rPr>
        <w:t>unmeasurable</w:t>
      </w:r>
      <w:proofErr w:type="spellEnd"/>
      <w:r w:rsidR="006C0165">
        <w:rPr>
          <w:rFonts w:cs="Arial"/>
        </w:rPr>
        <w:t>.</w:t>
      </w:r>
    </w:p>
    <w:p w:rsidR="00656CA7" w:rsidRPr="000A7F2C" w:rsidRDefault="00656CA7" w:rsidP="00A85D48">
      <w:pPr>
        <w:rPr>
          <w:rFonts w:cs="Arial"/>
        </w:rPr>
      </w:pPr>
      <w:r w:rsidRPr="000A7F2C">
        <w:rPr>
          <w:rFonts w:cs="Arial"/>
        </w:rPr>
        <w:t xml:space="preserve">While </w:t>
      </w:r>
      <w:r>
        <w:rPr>
          <w:rFonts w:cs="Arial"/>
        </w:rPr>
        <w:t>research</w:t>
      </w:r>
      <w:r w:rsidRPr="000A7F2C">
        <w:rPr>
          <w:rFonts w:cs="Arial"/>
        </w:rPr>
        <w:t xml:space="preserve"> evidence for the safety and effectiveness of interventions remains important, only very modest levels of certainty are currently </w:t>
      </w:r>
      <w:r>
        <w:rPr>
          <w:rFonts w:cs="Arial"/>
        </w:rPr>
        <w:t>achievable</w:t>
      </w:r>
      <w:r w:rsidRPr="000A7F2C">
        <w:rPr>
          <w:rFonts w:cs="Arial"/>
        </w:rPr>
        <w:t xml:space="preserve">. </w:t>
      </w:r>
      <w:r>
        <w:rPr>
          <w:rFonts w:cs="Arial"/>
        </w:rPr>
        <w:t>F</w:t>
      </w:r>
      <w:r w:rsidRPr="000A7F2C">
        <w:rPr>
          <w:rFonts w:cs="Arial"/>
        </w:rPr>
        <w:t>urthermore, self-report is often used as the measure. Self-report is useful and many studies have tested its reliability and validity. However, self-report has some serious, inherent weaknesses, especially when questions pertain to what is clearly fashionable, unfashionable, censured, prognostic, heavily dependent on memory and judgment, etc.</w:t>
      </w:r>
      <w:r>
        <w:rPr>
          <w:rFonts w:cs="Arial"/>
        </w:rPr>
        <w:t xml:space="preserve"> </w:t>
      </w:r>
    </w:p>
    <w:p w:rsidR="00656CA7" w:rsidRPr="000A7F2C" w:rsidRDefault="00656CA7" w:rsidP="003639A8">
      <w:pPr>
        <w:rPr>
          <w:rFonts w:cs="Arial"/>
        </w:rPr>
      </w:pPr>
      <w:r w:rsidRPr="000A7F2C">
        <w:rPr>
          <w:rFonts w:cs="Arial"/>
        </w:rPr>
        <w:t xml:space="preserve">An evaluation of the intervention would include measuring improvements in outcome due to the intervention. </w:t>
      </w:r>
      <w:r w:rsidR="006C0165">
        <w:rPr>
          <w:rFonts w:cs="Arial"/>
        </w:rPr>
        <w:t>(To put this in perspective, o</w:t>
      </w:r>
      <w:r w:rsidRPr="000A7F2C">
        <w:rPr>
          <w:rFonts w:cs="Arial"/>
        </w:rPr>
        <w:t>utcomes are sometimes divided into short-, intermediate- and long-term.</w:t>
      </w:r>
      <w:r w:rsidR="006C0165">
        <w:rPr>
          <w:rFonts w:cs="Arial"/>
        </w:rPr>
        <w:t>)</w:t>
      </w:r>
      <w:r w:rsidRPr="000A7F2C">
        <w:rPr>
          <w:rFonts w:cs="Arial"/>
        </w:rPr>
        <w:t xml:space="preserve"> This is particularly appropriate for youth suicide, violence</w:t>
      </w:r>
      <w:r>
        <w:rPr>
          <w:rFonts w:cs="Arial"/>
        </w:rPr>
        <w:t>, and substance abuse</w:t>
      </w:r>
      <w:r w:rsidRPr="000A7F2C">
        <w:rPr>
          <w:rFonts w:cs="Arial"/>
        </w:rPr>
        <w:t xml:space="preserve"> prevention interventions where the nominal outcome, measurable changes in youth suicide, bullying, and violence rates, is a long-term outcome that may not occur until after major social changes (intermediate-term) have been accomplished. </w:t>
      </w:r>
    </w:p>
    <w:p w:rsidR="006C0165" w:rsidRDefault="00656CA7" w:rsidP="006C0165">
      <w:r w:rsidRPr="000A7F2C">
        <w:t xml:space="preserve">Short-term outcomes are evident at the end of an intervention, or within a few months thereafter. Outcomes in FDA </w:t>
      </w:r>
      <w:r>
        <w:t>RCT</w:t>
      </w:r>
      <w:r w:rsidRPr="000A7F2C">
        <w:t>s are usually measured within a six week to six month time frame. Examples of a short-term outcomes for youth suicide, violence</w:t>
      </w:r>
      <w:r>
        <w:t>, and substance abuse</w:t>
      </w:r>
      <w:r w:rsidRPr="000A7F2C">
        <w:t xml:space="preserve"> prevention interventions would be “short-term survival rates for patients admitted to hospital on suicide-watch,” “creation of a community crisis response plan,” and “knowledge of and skill in coping with conflict and crises.”</w:t>
      </w:r>
      <w:r w:rsidR="006C0165" w:rsidRPr="00FD1D09">
        <w:t xml:space="preserve"> </w:t>
      </w:r>
    </w:p>
    <w:p w:rsidR="005244C8" w:rsidRPr="00FD1D09" w:rsidRDefault="005244C8" w:rsidP="006C0165"/>
    <w:p w:rsidR="00705403" w:rsidRDefault="00705403" w:rsidP="006C0165">
      <w:pPr>
        <w:pStyle w:val="Heading1"/>
      </w:pPr>
      <w:bookmarkStart w:id="581" w:name="_Toc208655457"/>
      <w:r w:rsidRPr="00FD1D09">
        <w:t>Summary</w:t>
      </w:r>
      <w:bookmarkEnd w:id="581"/>
    </w:p>
    <w:p w:rsidR="00B5660E" w:rsidRPr="00B5660E" w:rsidRDefault="00B5660E" w:rsidP="00B5660E"/>
    <w:p w:rsidR="00705403" w:rsidRDefault="00705403" w:rsidP="00705403">
      <w:pPr>
        <w:rPr>
          <w:rFonts w:cs="Arial"/>
        </w:rPr>
      </w:pPr>
      <w:r w:rsidRPr="000A7F2C">
        <w:rPr>
          <w:rFonts w:cs="Arial"/>
        </w:rPr>
        <w:t xml:space="preserve">The purpose of </w:t>
      </w:r>
      <w:r w:rsidR="001106D8" w:rsidRPr="006C0165">
        <w:rPr>
          <w:rFonts w:cs="Arial"/>
          <w:i/>
        </w:rPr>
        <w:t>Describing Culture-Based Interventions</w:t>
      </w:r>
      <w:r w:rsidRPr="000A7F2C">
        <w:rPr>
          <w:rFonts w:cs="Arial"/>
        </w:rPr>
        <w:t xml:space="preserve"> is to describe Culture-Based Interventions using a scientific framework with supporting evidence in order to secure their acceptance and support of regulating and funding entities. </w:t>
      </w:r>
    </w:p>
    <w:p w:rsidR="00705403" w:rsidRDefault="00705403" w:rsidP="00705403">
      <w:pPr>
        <w:rPr>
          <w:rFonts w:cs="Arial"/>
        </w:rPr>
      </w:pPr>
      <w:r w:rsidRPr="000A7F2C">
        <w:rPr>
          <w:rFonts w:cs="Arial"/>
        </w:rPr>
        <w:t xml:space="preserve">Youth range </w:t>
      </w:r>
      <w:r>
        <w:rPr>
          <w:rFonts w:cs="Arial"/>
        </w:rPr>
        <w:t xml:space="preserve">in age </w:t>
      </w:r>
      <w:r w:rsidRPr="000A7F2C">
        <w:rPr>
          <w:rFonts w:cs="Arial"/>
        </w:rPr>
        <w:t>from 15/16 to 24/25</w:t>
      </w:r>
      <w:r>
        <w:rPr>
          <w:rFonts w:cs="Arial"/>
        </w:rPr>
        <w:t xml:space="preserve"> years according to some international definitions</w:t>
      </w:r>
      <w:r w:rsidRPr="000A7F2C">
        <w:rPr>
          <w:rFonts w:cs="Arial"/>
        </w:rPr>
        <w:t xml:space="preserve">. </w:t>
      </w:r>
      <w:r>
        <w:rPr>
          <w:rFonts w:cs="Arial"/>
        </w:rPr>
        <w:t xml:space="preserve">For some purposes, we consider the range from 10 to 25 years. </w:t>
      </w:r>
      <w:r w:rsidRPr="000A7F2C">
        <w:rPr>
          <w:rFonts w:cs="Arial"/>
        </w:rPr>
        <w:t xml:space="preserve">During those years they transition from childhood into adult family, civic, and productive roles. </w:t>
      </w:r>
      <w:r>
        <w:rPr>
          <w:rFonts w:cs="Arial"/>
        </w:rPr>
        <w:t xml:space="preserve">Although the rates per 100,000 </w:t>
      </w:r>
      <w:proofErr w:type="gramStart"/>
      <w:r>
        <w:rPr>
          <w:rFonts w:cs="Arial"/>
        </w:rPr>
        <w:t>population</w:t>
      </w:r>
      <w:proofErr w:type="gramEnd"/>
      <w:r>
        <w:rPr>
          <w:rFonts w:cs="Arial"/>
        </w:rPr>
        <w:t xml:space="preserve"> vary, s</w:t>
      </w:r>
      <w:r w:rsidRPr="000A7F2C">
        <w:rPr>
          <w:rFonts w:cs="Arial"/>
        </w:rPr>
        <w:t xml:space="preserve">uicide, </w:t>
      </w:r>
      <w:r w:rsidRPr="000A7F2C">
        <w:rPr>
          <w:rFonts w:cs="Arial"/>
        </w:rPr>
        <w:lastRenderedPageBreak/>
        <w:t>violence</w:t>
      </w:r>
      <w:r>
        <w:rPr>
          <w:rFonts w:cs="Arial"/>
        </w:rPr>
        <w:t>, and substance abuse</w:t>
      </w:r>
      <w:r w:rsidRPr="000A7F2C">
        <w:rPr>
          <w:rFonts w:cs="Arial"/>
        </w:rPr>
        <w:t xml:space="preserve"> are tragic failures in that transition in all societies and all socio-economic groups. These </w:t>
      </w:r>
      <w:r>
        <w:rPr>
          <w:rFonts w:cs="Arial"/>
        </w:rPr>
        <w:t>rates</w:t>
      </w:r>
      <w:r w:rsidRPr="000A7F2C">
        <w:rPr>
          <w:rFonts w:cs="Arial"/>
        </w:rPr>
        <w:t xml:space="preserve"> are high, on average, in AI/</w:t>
      </w:r>
      <w:proofErr w:type="gramStart"/>
      <w:r w:rsidRPr="000A7F2C">
        <w:rPr>
          <w:rFonts w:cs="Arial"/>
        </w:rPr>
        <w:t>AN</w:t>
      </w:r>
      <w:proofErr w:type="gramEnd"/>
      <w:r w:rsidRPr="000A7F2C">
        <w:rPr>
          <w:rFonts w:cs="Arial"/>
        </w:rPr>
        <w:t xml:space="preserve"> country. In some locations, at some times, these problems are of epidemic proportions. </w:t>
      </w:r>
      <w:r>
        <w:rPr>
          <w:rFonts w:cs="Arial"/>
        </w:rPr>
        <w:t>On the other hand, some</w:t>
      </w:r>
      <w:r w:rsidRPr="000A7F2C">
        <w:rPr>
          <w:rFonts w:cs="Arial"/>
        </w:rPr>
        <w:t xml:space="preserve"> AI/</w:t>
      </w:r>
      <w:proofErr w:type="gramStart"/>
      <w:r w:rsidRPr="000A7F2C">
        <w:rPr>
          <w:rFonts w:cs="Arial"/>
        </w:rPr>
        <w:t>AN</w:t>
      </w:r>
      <w:proofErr w:type="gramEnd"/>
      <w:r w:rsidRPr="000A7F2C">
        <w:rPr>
          <w:rFonts w:cs="Arial"/>
        </w:rPr>
        <w:t xml:space="preserve"> communities are doing very well indeed on these indicators.</w:t>
      </w:r>
    </w:p>
    <w:p w:rsidR="00705403" w:rsidRDefault="00705403" w:rsidP="00705403">
      <w:pPr>
        <w:rPr>
          <w:rFonts w:cs="Arial"/>
        </w:rPr>
      </w:pPr>
      <w:r w:rsidRPr="000A7F2C">
        <w:rPr>
          <w:rFonts w:cs="Arial"/>
        </w:rPr>
        <w:t>While “suicide” seems straightforward, an identified, completed suicide is generally part of a larger, longer process of self-destruction</w:t>
      </w:r>
      <w:r>
        <w:rPr>
          <w:rFonts w:cs="Arial"/>
        </w:rPr>
        <w:t xml:space="preserve"> which includes suicidal ideation, distress, disconnection from attachments, and attempts</w:t>
      </w:r>
      <w:r w:rsidRPr="000A7F2C">
        <w:rPr>
          <w:rFonts w:cs="Arial"/>
        </w:rPr>
        <w:t xml:space="preserve">. </w:t>
      </w:r>
      <w:r>
        <w:rPr>
          <w:rFonts w:cs="Arial"/>
        </w:rPr>
        <w:t xml:space="preserve">Opportunity plays a role in timing of suicide. </w:t>
      </w:r>
      <w:r w:rsidRPr="000A7F2C">
        <w:rPr>
          <w:rFonts w:cs="Arial"/>
        </w:rPr>
        <w:t>“</w:t>
      </w:r>
      <w:r>
        <w:rPr>
          <w:rFonts w:cs="Arial"/>
        </w:rPr>
        <w:t>Violence</w:t>
      </w:r>
      <w:r w:rsidRPr="000A7F2C">
        <w:rPr>
          <w:rFonts w:cs="Arial"/>
        </w:rPr>
        <w:t xml:space="preserve">” ranges from </w:t>
      </w:r>
      <w:r>
        <w:rPr>
          <w:rFonts w:cs="Arial"/>
        </w:rPr>
        <w:t>teasing, bullying and harassment to</w:t>
      </w:r>
      <w:r w:rsidRPr="000A7F2C">
        <w:rPr>
          <w:rFonts w:cs="Arial"/>
        </w:rPr>
        <w:t xml:space="preserve"> fist fighting to multiple </w:t>
      </w:r>
      <w:proofErr w:type="gramStart"/>
      <w:r w:rsidRPr="000A7F2C">
        <w:rPr>
          <w:rFonts w:cs="Arial"/>
        </w:rPr>
        <w:t>homicide</w:t>
      </w:r>
      <w:proofErr w:type="gramEnd"/>
      <w:r w:rsidRPr="000A7F2C">
        <w:rPr>
          <w:rFonts w:cs="Arial"/>
        </w:rPr>
        <w:t xml:space="preserve">. </w:t>
      </w:r>
      <w:r>
        <w:rPr>
          <w:rFonts w:cs="Arial"/>
        </w:rPr>
        <w:t xml:space="preserve">Violence is an aspect of unsafe, low morale, low control, and disorderly school, neighborhood, or community climate. </w:t>
      </w:r>
      <w:r w:rsidRPr="000A7F2C">
        <w:rPr>
          <w:rFonts w:cs="Arial"/>
        </w:rPr>
        <w:t xml:space="preserve">Suicide and violence are very frequently exacerbated by substance abuse, especially, alcohol. </w:t>
      </w:r>
    </w:p>
    <w:p w:rsidR="00705403" w:rsidRPr="000A7F2C" w:rsidRDefault="00705403" w:rsidP="00705403">
      <w:pPr>
        <w:rPr>
          <w:rFonts w:cs="Arial"/>
        </w:rPr>
      </w:pPr>
      <w:r w:rsidRPr="000A7F2C">
        <w:rPr>
          <w:rFonts w:cs="Arial"/>
        </w:rPr>
        <w:t xml:space="preserve">Suicide and </w:t>
      </w:r>
      <w:r>
        <w:rPr>
          <w:rFonts w:cs="Arial"/>
        </w:rPr>
        <w:t>homicide</w:t>
      </w:r>
      <w:r w:rsidRPr="000A7F2C">
        <w:rPr>
          <w:rFonts w:cs="Arial"/>
        </w:rPr>
        <w:t xml:space="preserve"> are low frequency events, even where perceived to be overwhelming. Instances are extremely difficult to predict and prevent in individual cases. Statistical prediction from risk and protective variables is also very problematic due to confounds, measurement error, and false positives/negatives. However, doing something about risk and protective factors remains important because of more immediate outcomes. </w:t>
      </w:r>
    </w:p>
    <w:p w:rsidR="00705403" w:rsidRDefault="00705403" w:rsidP="00705403">
      <w:pPr>
        <w:rPr>
          <w:rFonts w:cs="Arial"/>
        </w:rPr>
      </w:pPr>
      <w:r w:rsidRPr="000A7F2C">
        <w:rPr>
          <w:rFonts w:cs="Arial"/>
        </w:rPr>
        <w:t>AI/</w:t>
      </w:r>
      <w:proofErr w:type="gramStart"/>
      <w:r w:rsidRPr="000A7F2C">
        <w:rPr>
          <w:rFonts w:cs="Arial"/>
        </w:rPr>
        <w:t>AN</w:t>
      </w:r>
      <w:proofErr w:type="gramEnd"/>
      <w:r w:rsidRPr="000A7F2C">
        <w:rPr>
          <w:rFonts w:cs="Arial"/>
        </w:rPr>
        <w:t xml:space="preserve"> communities innovating solutions for these problems are faced with a dilemma. On the one hand, it makes sense to them to use their culture and traditions to develop such interventions as elder-mentoring, sweat lodges, talking circles, and community ceremonies. Indeed, SAMHSA, </w:t>
      </w:r>
      <w:r w:rsidR="006C0165">
        <w:rPr>
          <w:rFonts w:cs="Arial"/>
        </w:rPr>
        <w:t>Indian Health Service</w:t>
      </w:r>
      <w:r w:rsidRPr="000A7F2C">
        <w:rPr>
          <w:rFonts w:cs="Arial"/>
        </w:rPr>
        <w:t xml:space="preserve">, </w:t>
      </w:r>
      <w:r w:rsidR="006C0165">
        <w:rPr>
          <w:rFonts w:cs="Arial"/>
        </w:rPr>
        <w:t xml:space="preserve">Office of Minority Health </w:t>
      </w:r>
      <w:r w:rsidRPr="000A7F2C">
        <w:rPr>
          <w:rFonts w:cs="Arial"/>
        </w:rPr>
        <w:t xml:space="preserve">and other federal agencies, together with RWJ and other </w:t>
      </w:r>
      <w:r w:rsidR="006C0165">
        <w:rPr>
          <w:rFonts w:cs="Arial"/>
        </w:rPr>
        <w:t>Non-Governmental O</w:t>
      </w:r>
      <w:r>
        <w:rPr>
          <w:rFonts w:cs="Arial"/>
        </w:rPr>
        <w:t>rganizations</w:t>
      </w:r>
      <w:r w:rsidRPr="000A7F2C">
        <w:rPr>
          <w:rFonts w:cs="Arial"/>
        </w:rPr>
        <w:t xml:space="preserve"> endorse the “develop their own solutions” and “self-determination” approach. On the other hand, regulatory and funding agencies insist upon “</w:t>
      </w:r>
      <w:r w:rsidR="00D95641">
        <w:rPr>
          <w:rFonts w:cs="Arial"/>
        </w:rPr>
        <w:t>scientific evidence-based</w:t>
      </w:r>
      <w:r w:rsidRPr="000A7F2C">
        <w:rPr>
          <w:rFonts w:cs="Arial"/>
        </w:rPr>
        <w:t xml:space="preserve"> interventions” chosen from </w:t>
      </w:r>
      <w:r w:rsidR="006C0165">
        <w:rPr>
          <w:rFonts w:cs="Arial"/>
        </w:rPr>
        <w:t xml:space="preserve">approved </w:t>
      </w:r>
      <w:r w:rsidRPr="000A7F2C">
        <w:rPr>
          <w:rFonts w:cs="Arial"/>
        </w:rPr>
        <w:t xml:space="preserve">lists. </w:t>
      </w:r>
    </w:p>
    <w:p w:rsidR="00705403" w:rsidRDefault="00705403" w:rsidP="00705403">
      <w:pPr>
        <w:rPr>
          <w:rFonts w:cs="Arial"/>
        </w:rPr>
      </w:pPr>
      <w:r w:rsidRPr="000A7F2C">
        <w:rPr>
          <w:rFonts w:cs="Arial"/>
        </w:rPr>
        <w:t xml:space="preserve">To ease this dilemma, </w:t>
      </w:r>
      <w:proofErr w:type="gramStart"/>
      <w:r w:rsidR="001106D8" w:rsidRPr="006C0165">
        <w:rPr>
          <w:rFonts w:cs="Arial"/>
          <w:i/>
        </w:rPr>
        <w:t>Describing</w:t>
      </w:r>
      <w:proofErr w:type="gramEnd"/>
      <w:r w:rsidR="001106D8" w:rsidRPr="006C0165">
        <w:rPr>
          <w:rFonts w:cs="Arial"/>
          <w:i/>
        </w:rPr>
        <w:t xml:space="preserve"> Culture-Based Interventions</w:t>
      </w:r>
      <w:r w:rsidRPr="000A7F2C">
        <w:rPr>
          <w:rFonts w:cs="Arial"/>
        </w:rPr>
        <w:t xml:space="preserve"> does several things. </w:t>
      </w:r>
      <w:r w:rsidR="006C0165">
        <w:rPr>
          <w:rFonts w:cs="Arial"/>
        </w:rPr>
        <w:t xml:space="preserve">It puts the evidence in EBI in perspective, which makes recognition of CBI more achievable. </w:t>
      </w:r>
      <w:r w:rsidRPr="000A7F2C">
        <w:rPr>
          <w:rFonts w:cs="Arial"/>
        </w:rPr>
        <w:t xml:space="preserve">It identifies a scientific framework for describing CBI, including several key conceptual models which are persuasive, per se, in the </w:t>
      </w:r>
      <w:r w:rsidR="00815D8D">
        <w:rPr>
          <w:rFonts w:cs="Arial"/>
        </w:rPr>
        <w:t>Western</w:t>
      </w:r>
      <w:r w:rsidRPr="000A7F2C">
        <w:rPr>
          <w:rFonts w:cs="Arial"/>
        </w:rPr>
        <w:t xml:space="preserve"> scientific epistemology. </w:t>
      </w:r>
      <w:r>
        <w:rPr>
          <w:rFonts w:cs="Arial"/>
        </w:rPr>
        <w:t>W</w:t>
      </w:r>
      <w:r w:rsidRPr="000A7F2C">
        <w:rPr>
          <w:rFonts w:cs="Arial"/>
        </w:rPr>
        <w:t>e have used the universal/selective/indicated prevention model</w:t>
      </w:r>
      <w:r>
        <w:rPr>
          <w:rFonts w:cs="Arial"/>
        </w:rPr>
        <w:t xml:space="preserve"> in which “prevention” and “treatment” blend as they do in Indian Country</w:t>
      </w:r>
      <w:r w:rsidRPr="000A7F2C">
        <w:rPr>
          <w:rFonts w:cs="Arial"/>
        </w:rPr>
        <w:t xml:space="preserve">. We used the ecology model because of the </w:t>
      </w:r>
      <w:r>
        <w:rPr>
          <w:rFonts w:cs="Arial"/>
        </w:rPr>
        <w:t xml:space="preserve">logistical </w:t>
      </w:r>
      <w:r w:rsidRPr="000A7F2C">
        <w:rPr>
          <w:rFonts w:cs="Arial"/>
        </w:rPr>
        <w:t xml:space="preserve">need to distinguish among interventions aimed at individuals and interventions aimed at the public health, community environment, and culture. </w:t>
      </w:r>
      <w:r>
        <w:rPr>
          <w:rFonts w:cs="Arial"/>
        </w:rPr>
        <w:t>W</w:t>
      </w:r>
      <w:r w:rsidRPr="000A7F2C">
        <w:rPr>
          <w:rFonts w:cs="Arial"/>
        </w:rPr>
        <w:t xml:space="preserve">e used a logic model to organize CBI information into the classic </w:t>
      </w:r>
      <w:r w:rsidR="00815D8D">
        <w:rPr>
          <w:rFonts w:cs="Arial"/>
        </w:rPr>
        <w:t>Western</w:t>
      </w:r>
      <w:r w:rsidRPr="000A7F2C">
        <w:rPr>
          <w:rFonts w:cs="Arial"/>
        </w:rPr>
        <w:t xml:space="preserve"> paradigm. Our logic model consists of causes, populations</w:t>
      </w:r>
      <w:r w:rsidR="006C0165">
        <w:rPr>
          <w:rFonts w:cs="Arial"/>
        </w:rPr>
        <w:t xml:space="preserve"> of focus</w:t>
      </w:r>
      <w:r w:rsidRPr="000A7F2C">
        <w:rPr>
          <w:rFonts w:cs="Arial"/>
        </w:rPr>
        <w:t xml:space="preserve">, interventions, and outcomes. One part of </w:t>
      </w:r>
      <w:r w:rsidRPr="000A7F2C">
        <w:rPr>
          <w:rFonts w:cs="Arial"/>
        </w:rPr>
        <w:lastRenderedPageBreak/>
        <w:t>“intervention” is a manual which describes the intervention in terms of its steps. We have distinguished short, medium, and long-term outcomes in the logical model.</w:t>
      </w:r>
    </w:p>
    <w:p w:rsidR="00705403" w:rsidRDefault="00705403" w:rsidP="00705403">
      <w:pPr>
        <w:rPr>
          <w:rFonts w:cs="Arial"/>
        </w:rPr>
      </w:pPr>
      <w:r>
        <w:rPr>
          <w:rFonts w:cs="Arial"/>
        </w:rPr>
        <w:t xml:space="preserve">We reviewed intervention strategies. </w:t>
      </w:r>
      <w:r w:rsidRPr="000A7F2C">
        <w:rPr>
          <w:rFonts w:cs="Arial"/>
        </w:rPr>
        <w:t xml:space="preserve">Some of these strategies are interventions with at-risk and indicated individuals. These include screening, gate keeping, treatment for disordered individuals, behavioral health services capacity, tertiary consultation to support primary behavioral health services, training for primary care providers, training of parents, and </w:t>
      </w:r>
      <w:proofErr w:type="spellStart"/>
      <w:r w:rsidRPr="000A7F2C">
        <w:rPr>
          <w:rFonts w:cs="Arial"/>
        </w:rPr>
        <w:t>postvention</w:t>
      </w:r>
      <w:proofErr w:type="spellEnd"/>
      <w:r w:rsidRPr="000A7F2C">
        <w:rPr>
          <w:rFonts w:cs="Arial"/>
        </w:rPr>
        <w:t>.</w:t>
      </w:r>
      <w:r w:rsidRPr="00D67486">
        <w:rPr>
          <w:rFonts w:cs="Arial"/>
        </w:rPr>
        <w:t xml:space="preserve"> </w:t>
      </w:r>
      <w:r w:rsidRPr="000A7F2C">
        <w:rPr>
          <w:rFonts w:cs="Arial"/>
        </w:rPr>
        <w:t xml:space="preserve">Sources of indigenous knowledge and practice, dissemination and teaching, practitioners, safety, holism, goals, outcomes, etiological ideas, diagnosis, and treatment topics are reviewed. Fundamental concepts of spirituality, harmony, balance, relationship of healer to patient, and the psychology of healing are discussed. We discuss </w:t>
      </w:r>
      <w:r>
        <w:rPr>
          <w:rFonts w:cs="Arial"/>
        </w:rPr>
        <w:t>AI/</w:t>
      </w:r>
      <w:proofErr w:type="gramStart"/>
      <w:r>
        <w:rPr>
          <w:rFonts w:cs="Arial"/>
        </w:rPr>
        <w:t>AN</w:t>
      </w:r>
      <w:proofErr w:type="gramEnd"/>
      <w:r w:rsidRPr="000A7F2C">
        <w:rPr>
          <w:rFonts w:cs="Arial"/>
        </w:rPr>
        <w:t xml:space="preserve"> healing and medicine. A number of traditional, cultural health interventions are also reviewed. These are a resource of practices, symbols, materials, and ideas for CBI for youth suicide, violence</w:t>
      </w:r>
      <w:r>
        <w:rPr>
          <w:rFonts w:cs="Arial"/>
        </w:rPr>
        <w:t>, and substance abuse prevention</w:t>
      </w:r>
      <w:r w:rsidRPr="000A7F2C">
        <w:rPr>
          <w:rFonts w:cs="Arial"/>
        </w:rPr>
        <w:t>.</w:t>
      </w:r>
    </w:p>
    <w:p w:rsidR="006C0165" w:rsidRDefault="00705403" w:rsidP="00705403">
      <w:pPr>
        <w:rPr>
          <w:rFonts w:cs="Arial"/>
        </w:rPr>
      </w:pPr>
      <w:r w:rsidRPr="000A7F2C">
        <w:rPr>
          <w:rFonts w:cs="Arial"/>
        </w:rPr>
        <w:t xml:space="preserve"> Some strategies are focused on public health which bridges between the individual and community. Public health strategies include risk reduction, establishment of protective factors, and moderating the effects of media coverage. Protective factors include positive youth development. </w:t>
      </w:r>
    </w:p>
    <w:p w:rsidR="006C0165" w:rsidRDefault="00705403" w:rsidP="00705403">
      <w:pPr>
        <w:rPr>
          <w:rFonts w:cs="Arial"/>
        </w:rPr>
      </w:pPr>
      <w:r w:rsidRPr="000A7F2C">
        <w:rPr>
          <w:rFonts w:cs="Arial"/>
        </w:rPr>
        <w:t xml:space="preserve">Some strategies are focused on community competency—the capacity of communities to facilitate the quality of life of members and to organize themselves to effectively meet challenges to the wellbeing of the community and its members. Community strategies include leadership development, community mobilization, and several approaches to implementing community initiatives. We identify strategies which involve raising the level of community functioning by means of some specific protocols: GONA; Community Readiness; Community Assessment; and Community Healing. </w:t>
      </w:r>
    </w:p>
    <w:p w:rsidR="00705403" w:rsidRDefault="00705403" w:rsidP="00705403">
      <w:pPr>
        <w:rPr>
          <w:rFonts w:cs="Arial"/>
        </w:rPr>
      </w:pPr>
      <w:r w:rsidRPr="000A7F2C">
        <w:rPr>
          <w:rFonts w:cs="Arial"/>
        </w:rPr>
        <w:t>Finally, we identify strategies focused on revitalizing the culture itself.</w:t>
      </w:r>
      <w:r w:rsidRPr="00D67486">
        <w:rPr>
          <w:rFonts w:cs="Arial"/>
        </w:rPr>
        <w:t xml:space="preserve"> </w:t>
      </w:r>
      <w:r w:rsidRPr="000A7F2C">
        <w:rPr>
          <w:rFonts w:cs="Arial"/>
        </w:rPr>
        <w:t xml:space="preserve">We discuss the “culture </w:t>
      </w:r>
      <w:r w:rsidRPr="00656CA7">
        <w:rPr>
          <w:rFonts w:cs="Arial"/>
          <w:i/>
        </w:rPr>
        <w:t>is</w:t>
      </w:r>
      <w:r w:rsidRPr="000A7F2C">
        <w:rPr>
          <w:rFonts w:cs="Arial"/>
        </w:rPr>
        <w:t xml:space="preserve"> prevention” assertion which has wide currency in Indian Country today.</w:t>
      </w:r>
    </w:p>
    <w:p w:rsidR="00705403" w:rsidRDefault="00705403" w:rsidP="00705403">
      <w:pPr>
        <w:rPr>
          <w:rFonts w:cs="Arial"/>
        </w:rPr>
      </w:pPr>
      <w:r w:rsidRPr="000A7F2C">
        <w:rPr>
          <w:rFonts w:cs="Arial"/>
        </w:rPr>
        <w:t xml:space="preserve">Of central importance to </w:t>
      </w:r>
      <w:r w:rsidR="001106D8" w:rsidRPr="006C0165">
        <w:rPr>
          <w:rFonts w:cs="Arial"/>
          <w:i/>
        </w:rPr>
        <w:t>Describing Culture-Based Interventions</w:t>
      </w:r>
      <w:r w:rsidRPr="000A7F2C">
        <w:rPr>
          <w:rFonts w:cs="Arial"/>
        </w:rPr>
        <w:t xml:space="preserve"> is AI/AN CBI. We review a number of well-described, </w:t>
      </w:r>
      <w:proofErr w:type="spellStart"/>
      <w:r w:rsidRPr="000A7F2C">
        <w:rPr>
          <w:rFonts w:cs="Arial"/>
        </w:rPr>
        <w:t>manualized</w:t>
      </w:r>
      <w:proofErr w:type="spellEnd"/>
      <w:r w:rsidRPr="000A7F2C">
        <w:rPr>
          <w:rFonts w:cs="Arial"/>
        </w:rPr>
        <w:t xml:space="preserve">, researched, and evaluated CBI which </w:t>
      </w:r>
      <w:proofErr w:type="gramStart"/>
      <w:r w:rsidRPr="000A7F2C">
        <w:rPr>
          <w:rFonts w:cs="Arial"/>
        </w:rPr>
        <w:t>are</w:t>
      </w:r>
      <w:proofErr w:type="gramEnd"/>
      <w:r w:rsidRPr="000A7F2C">
        <w:rPr>
          <w:rFonts w:cs="Arial"/>
        </w:rPr>
        <w:t xml:space="preserve"> either greatly adapted EBI, applications of the wider behavioral health knowledge base, or de novo developments from AI/AN culture. These include a treatment protocol (MI/MET), a couple of life skills approaches (Zuni Life Skills, Canoe Journey), a service-learning approach (Project Venture), three community development approaches (Assessment, Readiness, and GONA), a </w:t>
      </w:r>
      <w:r w:rsidRPr="000A7F2C">
        <w:rPr>
          <w:rFonts w:cs="Arial"/>
        </w:rPr>
        <w:lastRenderedPageBreak/>
        <w:t xml:space="preserve">couple of bicultural programs (Traffic Safety and Mathematics), and an example of the development of a culture-based public health system (Navajo). </w:t>
      </w:r>
    </w:p>
    <w:p w:rsidR="00705403" w:rsidRPr="000A7F2C" w:rsidRDefault="00705403" w:rsidP="00705403">
      <w:pPr>
        <w:rPr>
          <w:rFonts w:cs="Arial"/>
        </w:rPr>
      </w:pPr>
      <w:r w:rsidRPr="000A7F2C">
        <w:rPr>
          <w:rFonts w:cs="Arial"/>
        </w:rPr>
        <w:t xml:space="preserve">Finally, we looked at the measured outcomes of interventions aimed at </w:t>
      </w:r>
      <w:r>
        <w:rPr>
          <w:rFonts w:cs="Arial"/>
        </w:rPr>
        <w:t xml:space="preserve">treating and </w:t>
      </w:r>
      <w:r w:rsidRPr="000A7F2C">
        <w:rPr>
          <w:rFonts w:cs="Arial"/>
        </w:rPr>
        <w:t>preventing youth suicide, violence</w:t>
      </w:r>
      <w:r>
        <w:rPr>
          <w:rFonts w:cs="Arial"/>
        </w:rPr>
        <w:t>, and substance abuse</w:t>
      </w:r>
      <w:r w:rsidRPr="000A7F2C">
        <w:rPr>
          <w:rFonts w:cs="Arial"/>
        </w:rPr>
        <w:t>. We identified the federally designated outcomes for such interventions (National Outcome Measures).  These tend to be concerned with actual changes in indices of public health such as morbidity (suicide and homicide), employment, housing stability, crime. A few programs, such as the USAF suicide prevention program have actually measured changes in the intended long-term outcome, suicide incidence, moderate-to-severe family violence, fatal accident, homicide. Some (e.g., Zuni Life Skills) measure demonstrated skills and competencies. Some interventions aimed at suicide prevention actually measure surrogate</w:t>
      </w:r>
      <w:r w:rsidR="006C0165">
        <w:rPr>
          <w:rFonts w:cs="Arial"/>
        </w:rPr>
        <w:t>s, e.g.</w:t>
      </w:r>
      <w:r w:rsidRPr="000A7F2C">
        <w:rPr>
          <w:rFonts w:cs="Arial"/>
        </w:rPr>
        <w:t xml:space="preserve">, referrals for treatment. Most, however, measure </w:t>
      </w:r>
      <w:r w:rsidR="006C0165">
        <w:rPr>
          <w:rFonts w:cs="Arial"/>
        </w:rPr>
        <w:t xml:space="preserve">intervening, short-term outcomes: </w:t>
      </w:r>
      <w:r w:rsidRPr="000A7F2C">
        <w:rPr>
          <w:rFonts w:cs="Arial"/>
        </w:rPr>
        <w:t xml:space="preserve">satisfaction, ideation, attitude, mood, </w:t>
      </w:r>
      <w:proofErr w:type="gramStart"/>
      <w:r w:rsidRPr="000A7F2C">
        <w:rPr>
          <w:rFonts w:cs="Arial"/>
        </w:rPr>
        <w:t>problem</w:t>
      </w:r>
      <w:proofErr w:type="gramEnd"/>
      <w:r w:rsidRPr="000A7F2C">
        <w:rPr>
          <w:rFonts w:cs="Arial"/>
        </w:rPr>
        <w:t xml:space="preserve"> solving practices. Self-report is often used to measure behavior such as substance abuse. Again, the expectation for CBI outcome assessment cannot be set unreasonably high</w:t>
      </w:r>
      <w:r w:rsidR="006C0165">
        <w:rPr>
          <w:rFonts w:cs="Arial"/>
        </w:rPr>
        <w:t>er than what has been used for most current EBI</w:t>
      </w:r>
      <w:r w:rsidRPr="000A7F2C">
        <w:rPr>
          <w:rFonts w:cs="Arial"/>
        </w:rPr>
        <w:t>.</w:t>
      </w:r>
    </w:p>
    <w:p w:rsidR="00705403" w:rsidRDefault="00705403" w:rsidP="00705403">
      <w:pPr>
        <w:rPr>
          <w:rFonts w:cs="Arial"/>
        </w:rPr>
      </w:pPr>
    </w:p>
    <w:p w:rsidR="00705403" w:rsidRDefault="00705403" w:rsidP="00705403">
      <w:pPr>
        <w:pStyle w:val="Heading1"/>
        <w:keepNext/>
      </w:pPr>
      <w:bookmarkStart w:id="582" w:name="_Toc202690451"/>
      <w:bookmarkStart w:id="583" w:name="_Toc208655458"/>
      <w:r w:rsidRPr="00FD1D09">
        <w:t>Conclusions</w:t>
      </w:r>
      <w:r>
        <w:t xml:space="preserve"> and Recommendations</w:t>
      </w:r>
      <w:bookmarkEnd w:id="582"/>
      <w:bookmarkEnd w:id="583"/>
    </w:p>
    <w:p w:rsidR="00B5660E" w:rsidRPr="00B5660E" w:rsidRDefault="00B5660E" w:rsidP="00B5660E"/>
    <w:p w:rsidR="00705403" w:rsidRPr="000A7F2C" w:rsidRDefault="00705403" w:rsidP="00705403">
      <w:pPr>
        <w:keepNext/>
        <w:rPr>
          <w:rFonts w:cs="Arial"/>
        </w:rPr>
      </w:pPr>
      <w:r w:rsidRPr="000A7F2C">
        <w:rPr>
          <w:rFonts w:cs="Arial"/>
        </w:rPr>
        <w:t>Youth suicide, violence</w:t>
      </w:r>
      <w:r>
        <w:rPr>
          <w:rFonts w:cs="Arial"/>
        </w:rPr>
        <w:t>, and substance abuse</w:t>
      </w:r>
      <w:r w:rsidRPr="000A7F2C">
        <w:rPr>
          <w:rFonts w:cs="Arial"/>
        </w:rPr>
        <w:t xml:space="preserve"> are regrettable but routine failures in normal maturation from childhood to adulthood.  The rates of these failures vary greatly throughout the world. On average, AI/</w:t>
      </w:r>
      <w:proofErr w:type="gramStart"/>
      <w:r w:rsidRPr="000A7F2C">
        <w:rPr>
          <w:rFonts w:cs="Arial"/>
        </w:rPr>
        <w:t>AN</w:t>
      </w:r>
      <w:proofErr w:type="gramEnd"/>
      <w:r w:rsidRPr="000A7F2C">
        <w:rPr>
          <w:rFonts w:cs="Arial"/>
        </w:rPr>
        <w:t xml:space="preserve"> communities experience elevated levels of pathology by comparison with other Americans. In some communities, the problem is epidemic proportions and in some communities the problem is a “disaster”, i.e., overwhelms capacity of the community. </w:t>
      </w:r>
    </w:p>
    <w:p w:rsidR="00705403" w:rsidRPr="000A7F2C" w:rsidRDefault="00705403" w:rsidP="00705403">
      <w:pPr>
        <w:rPr>
          <w:rFonts w:cs="Arial"/>
        </w:rPr>
      </w:pPr>
      <w:r w:rsidRPr="000A7F2C">
        <w:rPr>
          <w:rFonts w:cs="Arial"/>
        </w:rPr>
        <w:t>Most importantly, it is the underlying issues which should attract our attention. One of the underlying issues is the sheer lack of a well-trained behavioral health infrastructure of sufficient capacity to address routine problems in normal youth development. Insufficient capacity is a problem for most communities, but in rural and remote AI/</w:t>
      </w:r>
      <w:proofErr w:type="gramStart"/>
      <w:r w:rsidRPr="000A7F2C">
        <w:rPr>
          <w:rFonts w:cs="Arial"/>
        </w:rPr>
        <w:t>AN</w:t>
      </w:r>
      <w:proofErr w:type="gramEnd"/>
      <w:r w:rsidRPr="000A7F2C">
        <w:rPr>
          <w:rFonts w:cs="Arial"/>
        </w:rPr>
        <w:t xml:space="preserve"> communities, the lack of capacity is equivalent to a failed public health system. </w:t>
      </w:r>
      <w:r w:rsidR="002B1D4B">
        <w:rPr>
          <w:rFonts w:cs="Arial"/>
        </w:rPr>
        <w:t xml:space="preserve">The capacity of behavioral health services is also a matter of expertise, for which training and technical assistance are appropriate interventions. </w:t>
      </w:r>
      <w:r w:rsidRPr="000A7F2C">
        <w:rPr>
          <w:rFonts w:cs="Arial"/>
        </w:rPr>
        <w:t xml:space="preserve">Another underlying issue is the limited </w:t>
      </w:r>
      <w:r>
        <w:rPr>
          <w:rFonts w:cs="Arial"/>
        </w:rPr>
        <w:t xml:space="preserve">ability of the community (community competence) </w:t>
      </w:r>
      <w:r w:rsidRPr="000A7F2C">
        <w:rPr>
          <w:rFonts w:cs="Arial"/>
        </w:rPr>
        <w:t xml:space="preserve">to facilitate the quality of life of members and to </w:t>
      </w:r>
      <w:r w:rsidRPr="000A7F2C">
        <w:rPr>
          <w:rFonts w:cs="Arial"/>
        </w:rPr>
        <w:lastRenderedPageBreak/>
        <w:t xml:space="preserve">organize itself to effectively meet challenges to the wellbeing of the community and its members. </w:t>
      </w:r>
      <w:r w:rsidR="002B1D4B">
        <w:rPr>
          <w:rFonts w:cs="Arial"/>
        </w:rPr>
        <w:t xml:space="preserve">Facilitating </w:t>
      </w:r>
      <w:r w:rsidR="002B1D4B" w:rsidRPr="002B1D4B">
        <w:rPr>
          <w:rFonts w:cs="Arial"/>
          <w:i/>
        </w:rPr>
        <w:t>Community Change</w:t>
      </w:r>
      <w:r w:rsidR="002B1D4B">
        <w:rPr>
          <w:rFonts w:cs="Arial"/>
        </w:rPr>
        <w:t xml:space="preserve"> is the appropriate intervention. </w:t>
      </w:r>
    </w:p>
    <w:p w:rsidR="002B1D4B" w:rsidRDefault="00705403" w:rsidP="00705403">
      <w:pPr>
        <w:keepNext/>
        <w:rPr>
          <w:rFonts w:cs="Arial"/>
        </w:rPr>
      </w:pPr>
      <w:r>
        <w:rPr>
          <w:rFonts w:cs="Arial"/>
        </w:rPr>
        <w:t>We have seen a hunger for community mobilization among those touched by the AI/</w:t>
      </w:r>
      <w:proofErr w:type="gramStart"/>
      <w:r>
        <w:rPr>
          <w:rFonts w:cs="Arial"/>
        </w:rPr>
        <w:t>AN</w:t>
      </w:r>
      <w:proofErr w:type="gramEnd"/>
      <w:r>
        <w:rPr>
          <w:rFonts w:cs="Arial"/>
        </w:rPr>
        <w:t xml:space="preserve"> troubles. Community members want to be motivated and to develop hope and vision for a better life (including relief of youth suicide, violence, and substance abuse burdens). We believe </w:t>
      </w:r>
      <w:r w:rsidRPr="000A7F2C">
        <w:rPr>
          <w:rFonts w:cs="Arial"/>
        </w:rPr>
        <w:t>a program of AI/</w:t>
      </w:r>
      <w:proofErr w:type="gramStart"/>
      <w:r w:rsidRPr="000A7F2C">
        <w:rPr>
          <w:rFonts w:cs="Arial"/>
        </w:rPr>
        <w:t>AN</w:t>
      </w:r>
      <w:proofErr w:type="gramEnd"/>
      <w:r w:rsidRPr="000A7F2C">
        <w:rPr>
          <w:rFonts w:cs="Arial"/>
        </w:rPr>
        <w:t xml:space="preserve"> community development through protocols like GONA, Community Mobilization/Readiness, Strategic Prevention Planning, etc.</w:t>
      </w:r>
      <w:r>
        <w:rPr>
          <w:rFonts w:cs="Arial"/>
        </w:rPr>
        <w:t xml:space="preserve"> are necessary precursors to</w:t>
      </w:r>
      <w:r w:rsidRPr="000A7F2C">
        <w:rPr>
          <w:rFonts w:cs="Arial"/>
        </w:rPr>
        <w:t xml:space="preserve"> </w:t>
      </w:r>
      <w:r>
        <w:rPr>
          <w:rFonts w:cs="Arial"/>
        </w:rPr>
        <w:t xml:space="preserve">sufficient hope, vision, and commitment to result in action. </w:t>
      </w:r>
    </w:p>
    <w:p w:rsidR="00705403" w:rsidRDefault="00705403" w:rsidP="00705403">
      <w:pPr>
        <w:keepNext/>
        <w:rPr>
          <w:rFonts w:cs="Arial"/>
        </w:rPr>
      </w:pPr>
      <w:r w:rsidRPr="000A7F2C">
        <w:rPr>
          <w:rFonts w:cs="Arial"/>
        </w:rPr>
        <w:t>The process of community change takes time and focused investment</w:t>
      </w:r>
      <w:r>
        <w:rPr>
          <w:rFonts w:cs="Arial"/>
        </w:rPr>
        <w:t>.</w:t>
      </w:r>
      <w:r w:rsidRPr="000A7F2C">
        <w:rPr>
          <w:rFonts w:cs="Arial"/>
        </w:rPr>
        <w:t xml:space="preserve"> Long-term commitment to a few AI/</w:t>
      </w:r>
      <w:proofErr w:type="gramStart"/>
      <w:r w:rsidRPr="000A7F2C">
        <w:rPr>
          <w:rFonts w:cs="Arial"/>
        </w:rPr>
        <w:t>AN</w:t>
      </w:r>
      <w:proofErr w:type="gramEnd"/>
      <w:r w:rsidRPr="000A7F2C">
        <w:rPr>
          <w:rFonts w:cs="Arial"/>
        </w:rPr>
        <w:t xml:space="preserve"> communities with intensive developmental consultation and support </w:t>
      </w:r>
      <w:r w:rsidR="002B1D4B">
        <w:rPr>
          <w:rFonts w:cs="Arial"/>
        </w:rPr>
        <w:t>might be the best strategy for making</w:t>
      </w:r>
      <w:r w:rsidRPr="000A7F2C">
        <w:rPr>
          <w:rFonts w:cs="Arial"/>
        </w:rPr>
        <w:t xml:space="preserve"> a substantial, long-term difference in youth suicide, violence</w:t>
      </w:r>
      <w:r>
        <w:rPr>
          <w:rFonts w:cs="Arial"/>
        </w:rPr>
        <w:t>, and substance abuse</w:t>
      </w:r>
      <w:r w:rsidRPr="000A7F2C">
        <w:rPr>
          <w:rFonts w:cs="Arial"/>
        </w:rPr>
        <w:t xml:space="preserve"> as well as the fundamental issues underlying those indices. </w:t>
      </w:r>
    </w:p>
    <w:p w:rsidR="002B1D4B" w:rsidRDefault="00705403" w:rsidP="00705403">
      <w:pPr>
        <w:rPr>
          <w:rFonts w:cs="Arial"/>
        </w:rPr>
      </w:pPr>
      <w:r>
        <w:rPr>
          <w:rFonts w:cs="Arial"/>
        </w:rPr>
        <w:t xml:space="preserve">Tribes need to get control of basic quality of life matters for their communities, families, and individual members, rather than </w:t>
      </w:r>
      <w:r w:rsidR="002B1D4B">
        <w:rPr>
          <w:rFonts w:cs="Arial"/>
        </w:rPr>
        <w:t xml:space="preserve">just </w:t>
      </w:r>
      <w:r>
        <w:rPr>
          <w:rFonts w:cs="Arial"/>
        </w:rPr>
        <w:t xml:space="preserve">attending to symptoms. Gaining control requires a significant commitment of leadership. Community leadership needs training and support to carry out its strategic mission, over and above day-to-day management duties. </w:t>
      </w:r>
    </w:p>
    <w:p w:rsidR="00705403" w:rsidRDefault="00705403" w:rsidP="00705403">
      <w:pPr>
        <w:rPr>
          <w:rFonts w:cs="Arial"/>
        </w:rPr>
      </w:pPr>
      <w:r>
        <w:rPr>
          <w:rFonts w:cs="Arial"/>
        </w:rPr>
        <w:t>Economic development is a central, long-term task</w:t>
      </w:r>
      <w:r w:rsidR="002B1D4B">
        <w:rPr>
          <w:rFonts w:cs="Arial"/>
        </w:rPr>
        <w:t xml:space="preserve"> upon which all hope of reduced youth </w:t>
      </w:r>
      <w:proofErr w:type="gramStart"/>
      <w:r w:rsidR="002B1D4B">
        <w:rPr>
          <w:rFonts w:cs="Arial"/>
        </w:rPr>
        <w:t>suicide,</w:t>
      </w:r>
      <w:proofErr w:type="gramEnd"/>
      <w:r w:rsidR="002B1D4B">
        <w:rPr>
          <w:rFonts w:cs="Arial"/>
        </w:rPr>
        <w:t xml:space="preserve"> violence and substance abuse are pinned</w:t>
      </w:r>
      <w:r>
        <w:rPr>
          <w:rFonts w:cs="Arial"/>
        </w:rPr>
        <w:t xml:space="preserve">. </w:t>
      </w:r>
    </w:p>
    <w:p w:rsidR="00705403" w:rsidRDefault="00705403" w:rsidP="00705403">
      <w:pPr>
        <w:rPr>
          <w:rFonts w:cs="Arial"/>
        </w:rPr>
      </w:pPr>
      <w:r>
        <w:rPr>
          <w:rFonts w:cs="Arial"/>
        </w:rPr>
        <w:t xml:space="preserve">Youth are clearly the major asset the tribe has for its long-term health and thriving. Youth development is the most important investment strategy tribes can made in their future. Youth need clear vision and driving motivation to become the pillars of tomorrow’s tribe—the parents, workers, stable and committed tribal members, and leaders. To clear vision and driving motivation must be added knowledge and skill—education and training. </w:t>
      </w:r>
      <w:r w:rsidRPr="000A7F2C">
        <w:rPr>
          <w:rFonts w:cs="Arial"/>
        </w:rPr>
        <w:t xml:space="preserve">Through development of the </w:t>
      </w:r>
      <w:r>
        <w:rPr>
          <w:rFonts w:cs="Arial"/>
        </w:rPr>
        <w:t xml:space="preserve">vision, </w:t>
      </w:r>
      <w:r w:rsidRPr="000A7F2C">
        <w:rPr>
          <w:rFonts w:cs="Arial"/>
        </w:rPr>
        <w:t>motivation and capabilities of the next generation, AI/</w:t>
      </w:r>
      <w:proofErr w:type="gramStart"/>
      <w:r w:rsidRPr="000A7F2C">
        <w:rPr>
          <w:rFonts w:cs="Arial"/>
        </w:rPr>
        <w:t>AN</w:t>
      </w:r>
      <w:proofErr w:type="gramEnd"/>
      <w:r w:rsidRPr="000A7F2C">
        <w:rPr>
          <w:rFonts w:cs="Arial"/>
        </w:rPr>
        <w:t xml:space="preserve"> communities could achieve improvements </w:t>
      </w:r>
      <w:r>
        <w:rPr>
          <w:rFonts w:cs="Arial"/>
        </w:rPr>
        <w:t xml:space="preserve">in quality of life </w:t>
      </w:r>
      <w:r w:rsidRPr="000A7F2C">
        <w:rPr>
          <w:rFonts w:cs="Arial"/>
        </w:rPr>
        <w:t xml:space="preserve">which would </w:t>
      </w:r>
      <w:r>
        <w:rPr>
          <w:rFonts w:cs="Arial"/>
        </w:rPr>
        <w:t xml:space="preserve">also </w:t>
      </w:r>
      <w:r w:rsidRPr="000A7F2C">
        <w:rPr>
          <w:rFonts w:cs="Arial"/>
        </w:rPr>
        <w:t>moderate much of the behavioral health pathology that currently exists</w:t>
      </w:r>
      <w:r>
        <w:rPr>
          <w:rFonts w:cs="Arial"/>
        </w:rPr>
        <w:t xml:space="preserve"> and currently attracts attention</w:t>
      </w:r>
      <w:r w:rsidRPr="000A7F2C">
        <w:rPr>
          <w:rFonts w:cs="Arial"/>
        </w:rPr>
        <w:t>.</w:t>
      </w:r>
    </w:p>
    <w:p w:rsidR="00705403" w:rsidRPr="000A7F2C" w:rsidRDefault="00705403" w:rsidP="00705403">
      <w:pPr>
        <w:rPr>
          <w:rFonts w:cs="Arial"/>
        </w:rPr>
      </w:pPr>
      <w:r>
        <w:rPr>
          <w:rFonts w:cs="Arial"/>
        </w:rPr>
        <w:t xml:space="preserve">We believe this investment in the next generation begins now with mobilizing the community. </w:t>
      </w:r>
    </w:p>
    <w:p w:rsidR="00EE3081" w:rsidRPr="008E7D3B" w:rsidRDefault="00EE3081" w:rsidP="008E7D3B">
      <w:pPr>
        <w:pStyle w:val="Heading1"/>
      </w:pPr>
    </w:p>
    <w:p w:rsidR="009B29E5" w:rsidRPr="008E7D3B" w:rsidRDefault="009B29E5" w:rsidP="008E7D3B">
      <w:pPr>
        <w:pStyle w:val="Heading1"/>
        <w:keepNext/>
      </w:pPr>
      <w:bookmarkStart w:id="584" w:name="_Toc208655459"/>
      <w:r w:rsidRPr="008E7D3B">
        <w:lastRenderedPageBreak/>
        <w:t>Resources</w:t>
      </w:r>
      <w:bookmarkEnd w:id="584"/>
    </w:p>
    <w:p w:rsidR="009B29E5" w:rsidRPr="000A7F2C" w:rsidRDefault="002B1D4B" w:rsidP="008E7D3B">
      <w:pPr>
        <w:keepNext/>
        <w:rPr>
          <w:rFonts w:cs="Arial"/>
        </w:rPr>
      </w:pPr>
      <w:r w:rsidRPr="002B1D4B">
        <w:rPr>
          <w:rFonts w:cs="Arial"/>
          <w:i/>
        </w:rPr>
        <w:t>Describing Culture-Based Interventions</w:t>
      </w:r>
      <w:r>
        <w:rPr>
          <w:rFonts w:cs="Arial"/>
        </w:rPr>
        <w:t xml:space="preserve"> is, by no means, the sole repository of information and guidance on youth suicide, violence, and substance abuse. </w:t>
      </w:r>
      <w:r w:rsidR="009B29E5" w:rsidRPr="000A7F2C">
        <w:rPr>
          <w:rFonts w:cs="Arial"/>
        </w:rPr>
        <w:t xml:space="preserve">A number of exhaustive inventories and reviews of youth suicide, violence </w:t>
      </w:r>
      <w:r w:rsidR="009B29E5">
        <w:rPr>
          <w:rFonts w:cs="Arial"/>
        </w:rPr>
        <w:t xml:space="preserve">and substance abuse </w:t>
      </w:r>
      <w:r w:rsidR="009B29E5" w:rsidRPr="000A7F2C">
        <w:rPr>
          <w:rFonts w:cs="Arial"/>
        </w:rPr>
        <w:t>programs and interventions exist,</w:t>
      </w:r>
      <w:r w:rsidR="009B29E5" w:rsidRPr="000A7F2C">
        <w:rPr>
          <w:rStyle w:val="FootnoteReference"/>
        </w:rPr>
        <w:t xml:space="preserve"> </w:t>
      </w:r>
      <w:r w:rsidR="009B29E5" w:rsidRPr="000A7F2C">
        <w:rPr>
          <w:rFonts w:cs="Arial"/>
        </w:rPr>
        <w:t xml:space="preserve">including some which are evidence-based, some which are adapted for use with AI/AN </w:t>
      </w:r>
      <w:r w:rsidR="009531A0">
        <w:rPr>
          <w:rFonts w:cs="Arial"/>
        </w:rPr>
        <w:t>population of focus</w:t>
      </w:r>
      <w:r w:rsidR="009B29E5" w:rsidRPr="000A7F2C">
        <w:rPr>
          <w:rFonts w:cs="Arial"/>
        </w:rPr>
        <w:t xml:space="preserve">, </w:t>
      </w:r>
      <w:r w:rsidR="009B29E5">
        <w:rPr>
          <w:rFonts w:cs="Arial"/>
        </w:rPr>
        <w:t>a</w:t>
      </w:r>
      <w:r w:rsidR="009B29E5" w:rsidRPr="000A7F2C">
        <w:rPr>
          <w:rFonts w:cs="Arial"/>
        </w:rPr>
        <w:t>nd some  which are developed specifically by and for AI/AN people In addition, the knowledge base on youth suicide, violence</w:t>
      </w:r>
      <w:r w:rsidR="009B29E5">
        <w:rPr>
          <w:rFonts w:cs="Arial"/>
        </w:rPr>
        <w:t>, and substance abuse</w:t>
      </w:r>
      <w:r w:rsidR="009B29E5" w:rsidRPr="000A7F2C">
        <w:rPr>
          <w:rFonts w:cs="Arial"/>
        </w:rPr>
        <w:t xml:space="preserve"> has been systematically incorporated into advocacy organization/foundation, agency,</w:t>
      </w:r>
      <w:r w:rsidR="009B29E5" w:rsidRPr="000A7F2C">
        <w:rPr>
          <w:rStyle w:val="FootnoteReference"/>
        </w:rPr>
        <w:t xml:space="preserve"> </w:t>
      </w:r>
      <w:r w:rsidR="009B29E5" w:rsidRPr="000A7F2C">
        <w:rPr>
          <w:rFonts w:cs="Arial"/>
        </w:rPr>
        <w:t>professional association</w:t>
      </w:r>
      <w:r w:rsidR="00034C48">
        <w:rPr>
          <w:rFonts w:cs="Arial"/>
        </w:rPr>
        <w:t xml:space="preserve">, </w:t>
      </w:r>
      <w:r w:rsidR="009B29E5" w:rsidRPr="000A7F2C">
        <w:rPr>
          <w:rFonts w:cs="Arial"/>
        </w:rPr>
        <w:t>state</w:t>
      </w:r>
      <w:r w:rsidR="00034C48">
        <w:rPr>
          <w:rFonts w:cs="Arial"/>
        </w:rPr>
        <w:t>,</w:t>
      </w:r>
      <w:r w:rsidR="009B29E5" w:rsidRPr="000A7F2C">
        <w:rPr>
          <w:rFonts w:cs="Arial"/>
        </w:rPr>
        <w:t xml:space="preserve"> and international</w:t>
      </w:r>
      <w:r w:rsidR="00034C48">
        <w:rPr>
          <w:rFonts w:cs="Arial"/>
        </w:rPr>
        <w:t xml:space="preserve">, </w:t>
      </w:r>
      <w:r w:rsidR="009B29E5" w:rsidRPr="000A7F2C">
        <w:rPr>
          <w:rFonts w:cs="Arial"/>
        </w:rPr>
        <w:t>prevention policy, recommendations, and strategy plans, including some focused on indigenous peoples.</w:t>
      </w:r>
      <w:r w:rsidR="009B29E5">
        <w:rPr>
          <w:rFonts w:cs="Arial"/>
        </w:rPr>
        <w:t xml:space="preserve"> </w:t>
      </w:r>
      <w:r>
        <w:rPr>
          <w:rFonts w:cs="Arial"/>
        </w:rPr>
        <w:t xml:space="preserve">Following is a partial list of resources consulted in preparing </w:t>
      </w:r>
      <w:r w:rsidRPr="002B1D4B">
        <w:rPr>
          <w:rFonts w:cs="Arial"/>
          <w:i/>
        </w:rPr>
        <w:t>Describing Culture-Based Interventions</w:t>
      </w:r>
      <w:r>
        <w:rPr>
          <w:rFonts w:cs="Arial"/>
        </w:rPr>
        <w:t xml:space="preserve">. </w:t>
      </w:r>
      <w:r w:rsidR="009B29E5">
        <w:rPr>
          <w:rFonts w:cs="Arial"/>
        </w:rPr>
        <w:t>These sources can be tapped for programmatic ideas and descriptions as well as supporting evidence.</w:t>
      </w:r>
    </w:p>
    <w:p w:rsidR="00CD7532" w:rsidRPr="000A7F2C" w:rsidRDefault="00CD7532" w:rsidP="00CD7532">
      <w:pPr>
        <w:pStyle w:val="EndnoteText"/>
        <w:ind w:left="720" w:hanging="720"/>
        <w:rPr>
          <w:rFonts w:cs="Arial"/>
          <w:sz w:val="24"/>
          <w:szCs w:val="24"/>
        </w:rPr>
      </w:pP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American Academy of Children and Adolescent Psychiatry.</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 xml:space="preserve">(2001). </w:t>
      </w:r>
      <w:r w:rsidRPr="00034C48">
        <w:rPr>
          <w:rFonts w:asciiTheme="minorHAnsi" w:hAnsiTheme="minorHAnsi" w:cstheme="minorHAnsi"/>
          <w:i/>
          <w:sz w:val="24"/>
          <w:szCs w:val="24"/>
        </w:rPr>
        <w:t>Facts for families, Number 80</w:t>
      </w:r>
      <w:r w:rsidRPr="00034C48">
        <w:rPr>
          <w:rFonts w:asciiTheme="minorHAnsi" w:hAnsiTheme="minorHAnsi" w:cstheme="minorHAnsi"/>
          <w:sz w:val="24"/>
          <w:szCs w:val="24"/>
        </w:rPr>
        <w:t>.</w:t>
      </w:r>
      <w:proofErr w:type="gramEnd"/>
      <w:r w:rsidRPr="00034C48">
        <w:rPr>
          <w:rFonts w:asciiTheme="minorHAnsi" w:hAnsiTheme="minorHAnsi" w:cstheme="minorHAnsi"/>
          <w:sz w:val="24"/>
          <w:szCs w:val="24"/>
        </w:rPr>
        <w:t xml:space="preserve"> American Psychiatric Association, Practice guidelines for assessment and treatment of patients with suicidal behaviors. Available at:  </w:t>
      </w:r>
      <w:hyperlink r:id="rId30" w:history="1">
        <w:r w:rsidRPr="00034C48">
          <w:rPr>
            <w:rStyle w:val="Hyperlink"/>
            <w:rFonts w:asciiTheme="minorHAnsi" w:hAnsiTheme="minorHAnsi" w:cstheme="minorHAnsi"/>
            <w:szCs w:val="24"/>
          </w:rPr>
          <w:t>http://www.aacap.org/page.ww?name=Bullying&amp;section=Facts+for+Families</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American Association of School Administrators.</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i/>
          <w:sz w:val="24"/>
          <w:szCs w:val="24"/>
        </w:rPr>
        <w:t>Suicide reference library</w:t>
      </w:r>
      <w:r w:rsidRPr="00034C48">
        <w:rPr>
          <w:rFonts w:asciiTheme="minorHAnsi" w:hAnsiTheme="minorHAnsi" w:cstheme="minorHAnsi"/>
          <w:sz w:val="24"/>
          <w:szCs w:val="24"/>
        </w:rPr>
        <w:t>.</w:t>
      </w:r>
      <w:proofErr w:type="gramEnd"/>
      <w:r w:rsidRPr="00034C48">
        <w:rPr>
          <w:rFonts w:asciiTheme="minorHAnsi" w:hAnsiTheme="minorHAnsi" w:cstheme="minorHAnsi"/>
          <w:sz w:val="24"/>
          <w:szCs w:val="24"/>
        </w:rPr>
        <w:t xml:space="preserve"> Available at:  </w:t>
      </w:r>
      <w:hyperlink r:id="rId31" w:history="1">
        <w:r w:rsidRPr="00034C48">
          <w:rPr>
            <w:rStyle w:val="Hyperlink"/>
            <w:rFonts w:asciiTheme="minorHAnsi" w:hAnsiTheme="minorHAnsi" w:cstheme="minorHAnsi"/>
            <w:szCs w:val="24"/>
          </w:rPr>
          <w:t>http://www.suicidereferencelibrary.com/test4~id~550.php</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American Psychological Association.</w:t>
      </w:r>
      <w:proofErr w:type="gramEnd"/>
      <w:r w:rsidRPr="00034C48">
        <w:rPr>
          <w:rFonts w:asciiTheme="minorHAnsi" w:hAnsiTheme="minorHAnsi" w:cstheme="minorHAnsi"/>
          <w:sz w:val="24"/>
          <w:szCs w:val="24"/>
        </w:rPr>
        <w:t xml:space="preserve"> </w:t>
      </w:r>
      <w:r w:rsidRPr="00034C48">
        <w:rPr>
          <w:rFonts w:asciiTheme="minorHAnsi" w:hAnsiTheme="minorHAnsi" w:cstheme="minorHAnsi"/>
          <w:i/>
          <w:sz w:val="24"/>
          <w:szCs w:val="24"/>
        </w:rPr>
        <w:t>Teen suicide is preventable</w:t>
      </w:r>
      <w:r w:rsidRPr="00034C48">
        <w:rPr>
          <w:rFonts w:asciiTheme="minorHAnsi" w:hAnsiTheme="minorHAnsi" w:cstheme="minorHAnsi"/>
          <w:sz w:val="24"/>
          <w:szCs w:val="24"/>
        </w:rPr>
        <w:t xml:space="preserve">. Available at:  </w:t>
      </w:r>
      <w:hyperlink r:id="rId32" w:history="1">
        <w:r w:rsidRPr="00034C48">
          <w:rPr>
            <w:rStyle w:val="Hyperlink"/>
            <w:rFonts w:asciiTheme="minorHAnsi" w:hAnsiTheme="minorHAnsi" w:cstheme="minorHAnsi"/>
            <w:szCs w:val="24"/>
          </w:rPr>
          <w:t>http://www.psychologymatters.org/teensuicide.html</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r w:rsidRPr="00034C48">
        <w:rPr>
          <w:rFonts w:asciiTheme="minorHAnsi" w:hAnsiTheme="minorHAnsi" w:cstheme="minorHAnsi"/>
          <w:i/>
          <w:sz w:val="24"/>
          <w:szCs w:val="24"/>
        </w:rPr>
        <w:t>Best Practices Registry (BPR) for Suicide Prevention</w:t>
      </w:r>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Suicide Resource Center/American Foundation for Suicide Prevention.</w:t>
      </w:r>
      <w:proofErr w:type="gramEnd"/>
      <w:r w:rsidRPr="00034C48">
        <w:rPr>
          <w:rFonts w:asciiTheme="minorHAnsi" w:hAnsiTheme="minorHAnsi" w:cstheme="minorHAnsi"/>
          <w:sz w:val="24"/>
          <w:szCs w:val="24"/>
        </w:rPr>
        <w:t xml:space="preserve"> Available at: </w:t>
      </w:r>
      <w:hyperlink r:id="rId33" w:history="1">
        <w:r w:rsidRPr="00034C48">
          <w:rPr>
            <w:rStyle w:val="Hyperlink"/>
            <w:rFonts w:asciiTheme="minorHAnsi" w:hAnsiTheme="minorHAnsi" w:cstheme="minorHAnsi"/>
            <w:szCs w:val="24"/>
          </w:rPr>
          <w:t>http://www.sprc.org/featured_resources/bpr//index.asp</w:t>
        </w:r>
      </w:hyperlink>
      <w:r w:rsidRPr="00034C48">
        <w:rPr>
          <w:rFonts w:asciiTheme="minorHAnsi" w:hAnsiTheme="minorHAnsi" w:cstheme="minorHAnsi"/>
          <w:sz w:val="24"/>
          <w:szCs w:val="24"/>
        </w:rPr>
        <w:t xml:space="preserve">. Reviews available at: </w:t>
      </w:r>
      <w:hyperlink r:id="rId34" w:history="1">
        <w:r w:rsidRPr="00034C48">
          <w:rPr>
            <w:rStyle w:val="Hyperlink"/>
            <w:rFonts w:asciiTheme="minorHAnsi" w:hAnsiTheme="minorHAnsi" w:cstheme="minorHAnsi"/>
            <w:szCs w:val="24"/>
          </w:rPr>
          <w:t>http://www.sprc.org/featured_resources/bpr//ebpp.asp</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i/>
          <w:sz w:val="24"/>
          <w:szCs w:val="24"/>
        </w:rPr>
        <w:t>Blueprints for Violence Prevention</w:t>
      </w:r>
      <w:r w:rsidRPr="00034C48">
        <w:rPr>
          <w:rFonts w:asciiTheme="minorHAnsi" w:hAnsiTheme="minorHAnsi" w:cstheme="minorHAnsi"/>
          <w:sz w:val="24"/>
          <w:szCs w:val="24"/>
        </w:rPr>
        <w:t>.</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Center for the Study and Prevention of Violence, University of Colorado, Boulder.</w:t>
      </w:r>
      <w:proofErr w:type="gramEnd"/>
      <w:r w:rsidRPr="00034C48">
        <w:rPr>
          <w:rFonts w:asciiTheme="minorHAnsi" w:hAnsiTheme="minorHAnsi" w:cstheme="minorHAnsi"/>
          <w:sz w:val="24"/>
          <w:szCs w:val="24"/>
        </w:rPr>
        <w:t xml:space="preserve"> Available at: </w:t>
      </w:r>
      <w:hyperlink r:id="rId35" w:history="1">
        <w:r w:rsidRPr="00034C48">
          <w:rPr>
            <w:rStyle w:val="Hyperlink"/>
            <w:rFonts w:asciiTheme="minorHAnsi" w:hAnsiTheme="minorHAnsi" w:cstheme="minorHAnsi"/>
            <w:szCs w:val="24"/>
          </w:rPr>
          <w:t>http://www.colorado.edu/cspv/blueprints/</w:t>
        </w:r>
      </w:hyperlink>
      <w:r w:rsidRPr="00034C48">
        <w:rPr>
          <w:rFonts w:asciiTheme="minorHAnsi" w:hAnsiTheme="minorHAnsi" w:cstheme="minorHAnsi"/>
          <w:sz w:val="24"/>
          <w:szCs w:val="24"/>
        </w:rPr>
        <w:t xml:space="preserve"> </w:t>
      </w:r>
    </w:p>
    <w:p w:rsidR="0038036C" w:rsidRPr="00A25188" w:rsidRDefault="0038036C" w:rsidP="00034C48">
      <w:pPr>
        <w:pStyle w:val="FootnoteText"/>
        <w:rPr>
          <w:rFonts w:asciiTheme="minorHAnsi" w:hAnsiTheme="minorHAnsi"/>
          <w:sz w:val="22"/>
          <w:szCs w:val="22"/>
        </w:rPr>
      </w:pPr>
      <w:proofErr w:type="gramStart"/>
      <w:r w:rsidRPr="00034C48">
        <w:rPr>
          <w:rFonts w:asciiTheme="minorHAnsi" w:hAnsiTheme="minorHAnsi" w:cstheme="minorHAnsi"/>
          <w:sz w:val="24"/>
          <w:szCs w:val="24"/>
        </w:rPr>
        <w:t>Canadian Association for Suicide Prevention.</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(2004). The CASP blueprint for a Canadian national suicide prevention strategy.</w:t>
      </w:r>
      <w:proofErr w:type="gramEnd"/>
      <w:r w:rsidRPr="00034C48">
        <w:rPr>
          <w:rFonts w:asciiTheme="minorHAnsi" w:hAnsiTheme="minorHAnsi" w:cstheme="minorHAnsi"/>
          <w:sz w:val="24"/>
          <w:szCs w:val="24"/>
        </w:rPr>
        <w:t xml:space="preserve"> Edmonton, AB: CASP. Available at: </w:t>
      </w:r>
      <w:hyperlink r:id="rId36" w:history="1">
        <w:r w:rsidRPr="00034C48">
          <w:rPr>
            <w:rStyle w:val="Hyperlink"/>
            <w:rFonts w:asciiTheme="minorHAnsi" w:hAnsiTheme="minorHAnsi" w:cstheme="minorHAnsi"/>
            <w:szCs w:val="24"/>
          </w:rPr>
          <w:t>http://casp-acps.ca/Publications/BlueprintFINAL.pdf</w:t>
        </w:r>
      </w:hyperlink>
      <w:r w:rsidRPr="00A25188">
        <w:rPr>
          <w:rFonts w:asciiTheme="minorHAnsi" w:hAnsiTheme="minorHAnsi"/>
          <w:sz w:val="22"/>
          <w:szCs w:val="22"/>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Cochrane Collaboration.</w:t>
      </w:r>
      <w:proofErr w:type="gramEnd"/>
      <w:r w:rsidRPr="00034C48">
        <w:rPr>
          <w:rFonts w:asciiTheme="minorHAnsi" w:hAnsiTheme="minorHAnsi" w:cstheme="minorHAnsi"/>
          <w:sz w:val="24"/>
          <w:szCs w:val="24"/>
        </w:rPr>
        <w:t xml:space="preserve"> Available at: </w:t>
      </w:r>
      <w:hyperlink r:id="rId37" w:anchor="rev" w:history="1">
        <w:r w:rsidRPr="00034C48">
          <w:rPr>
            <w:rStyle w:val="Hyperlink"/>
            <w:rFonts w:asciiTheme="minorHAnsi" w:hAnsiTheme="minorHAnsi" w:cstheme="minorHAnsi"/>
            <w:szCs w:val="24"/>
          </w:rPr>
          <w:t>http://www.cochrane.org/reviews/clibintro.htm#rev</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lastRenderedPageBreak/>
        <w:t>Department of Health and Human Services.</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Links to national suicide prevention strategies world-wide.</w:t>
      </w:r>
      <w:proofErr w:type="gramEnd"/>
      <w:r w:rsidRPr="00034C48">
        <w:rPr>
          <w:rFonts w:asciiTheme="minorHAnsi" w:hAnsiTheme="minorHAnsi" w:cstheme="minorHAnsi"/>
          <w:sz w:val="24"/>
          <w:szCs w:val="24"/>
        </w:rPr>
        <w:t xml:space="preserve"> Available at: </w:t>
      </w:r>
      <w:hyperlink r:id="rId38" w:history="1">
        <w:r w:rsidRPr="00034C48">
          <w:rPr>
            <w:rStyle w:val="Hyperlink"/>
            <w:rFonts w:asciiTheme="minorHAnsi" w:hAnsiTheme="minorHAnsi" w:cstheme="minorHAnsi"/>
            <w:szCs w:val="24"/>
          </w:rPr>
          <w:t>http://mentalhealth.samhsa.gov/suicideprevention/world.asp</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Department of Health and Human Services.</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i/>
          <w:sz w:val="24"/>
          <w:szCs w:val="24"/>
        </w:rPr>
        <w:t>National suicide prevention strategy.</w:t>
      </w:r>
      <w:proofErr w:type="gramEnd"/>
      <w:r w:rsidRPr="00034C48">
        <w:rPr>
          <w:rFonts w:asciiTheme="minorHAnsi" w:hAnsiTheme="minorHAnsi" w:cstheme="minorHAnsi"/>
          <w:sz w:val="24"/>
          <w:szCs w:val="24"/>
        </w:rPr>
        <w:t xml:space="preserve"> Available at: </w:t>
      </w:r>
      <w:hyperlink r:id="rId39" w:history="1">
        <w:r w:rsidRPr="00034C48">
          <w:rPr>
            <w:rStyle w:val="Hyperlink"/>
            <w:rFonts w:asciiTheme="minorHAnsi" w:hAnsiTheme="minorHAnsi" w:cstheme="minorHAnsi"/>
            <w:szCs w:val="24"/>
          </w:rPr>
          <w:t>http://mentalhealth.samhsa.gov/suicideprevention/</w:t>
        </w:r>
      </w:hyperlink>
    </w:p>
    <w:p w:rsidR="0038036C" w:rsidRPr="00034C48" w:rsidRDefault="0038036C" w:rsidP="00034C48">
      <w:pPr>
        <w:pStyle w:val="FootnoteText"/>
        <w:rPr>
          <w:rFonts w:asciiTheme="minorHAnsi" w:hAnsiTheme="minorHAnsi" w:cstheme="minorHAnsi"/>
          <w:sz w:val="24"/>
          <w:szCs w:val="24"/>
        </w:rPr>
      </w:pPr>
      <w:r w:rsidRPr="00034C48">
        <w:rPr>
          <w:rFonts w:asciiTheme="minorHAnsi" w:hAnsiTheme="minorHAnsi" w:cstheme="minorHAnsi"/>
          <w:sz w:val="24"/>
          <w:szCs w:val="24"/>
        </w:rPr>
        <w:t xml:space="preserve">Good Character.com. </w:t>
      </w:r>
      <w:proofErr w:type="gramStart"/>
      <w:r w:rsidRPr="00034C48">
        <w:rPr>
          <w:rFonts w:asciiTheme="minorHAnsi" w:hAnsiTheme="minorHAnsi" w:cstheme="minorHAnsi"/>
          <w:sz w:val="24"/>
          <w:szCs w:val="24"/>
        </w:rPr>
        <w:t>Contains materials for children K-5.</w:t>
      </w:r>
      <w:proofErr w:type="gramEnd"/>
      <w:r w:rsidRPr="00034C48">
        <w:rPr>
          <w:rFonts w:asciiTheme="minorHAnsi" w:hAnsiTheme="minorHAnsi" w:cstheme="minorHAnsi"/>
          <w:sz w:val="24"/>
          <w:szCs w:val="24"/>
        </w:rPr>
        <w:t xml:space="preserve"> Available at: </w:t>
      </w:r>
      <w:hyperlink r:id="rId40" w:history="1">
        <w:r w:rsidRPr="00034C48">
          <w:rPr>
            <w:rStyle w:val="Hyperlink"/>
            <w:rFonts w:asciiTheme="minorHAnsi" w:hAnsiTheme="minorHAnsi" w:cstheme="minorHAnsi"/>
            <w:szCs w:val="24"/>
          </w:rPr>
          <w:t>http://www.goodcharacter.com/GROARK/Bullying.html</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Government of Canada, Safe Canada.</w:t>
      </w:r>
      <w:proofErr w:type="gramEnd"/>
      <w:r w:rsidRPr="00034C48">
        <w:rPr>
          <w:rFonts w:asciiTheme="minorHAnsi" w:hAnsiTheme="minorHAnsi" w:cstheme="minorHAnsi"/>
          <w:sz w:val="24"/>
          <w:szCs w:val="24"/>
        </w:rPr>
        <w:t xml:space="preserve"> Links to several dozen provincial and program sites. Available at: </w:t>
      </w:r>
      <w:hyperlink r:id="rId41" w:history="1">
        <w:r w:rsidRPr="00034C48">
          <w:rPr>
            <w:rStyle w:val="Hyperlink"/>
            <w:rFonts w:asciiTheme="minorHAnsi" w:hAnsiTheme="minorHAnsi" w:cstheme="minorHAnsi"/>
            <w:szCs w:val="24"/>
          </w:rPr>
          <w:t>http://www.safecanada.ca/link_e.asp?category=28&amp;topic=166</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International Association for Suicide Prevention.</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i/>
          <w:sz w:val="24"/>
          <w:szCs w:val="24"/>
        </w:rPr>
        <w:t>ISAP guidelines for suicide prevention.</w:t>
      </w:r>
      <w:proofErr w:type="gramEnd"/>
      <w:r w:rsidRPr="00034C48">
        <w:rPr>
          <w:rFonts w:asciiTheme="minorHAnsi" w:hAnsiTheme="minorHAnsi" w:cstheme="minorHAnsi"/>
          <w:sz w:val="24"/>
          <w:szCs w:val="24"/>
        </w:rPr>
        <w:t xml:space="preserve"> Available at: </w:t>
      </w:r>
      <w:hyperlink r:id="rId42" w:history="1">
        <w:r w:rsidRPr="00034C48">
          <w:rPr>
            <w:rStyle w:val="Hyperlink"/>
            <w:rFonts w:asciiTheme="minorHAnsi" w:hAnsiTheme="minorHAnsi" w:cstheme="minorHAnsi"/>
            <w:szCs w:val="24"/>
          </w:rPr>
          <w:t>http://www.med.uio.no/iasp/english/guidelines.html</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 xml:space="preserve">Joint Commission on Accreditation of Health Organizations (JCAHO) </w:t>
      </w:r>
      <w:hyperlink r:id="rId43" w:history="1">
        <w:r w:rsidRPr="00034C48">
          <w:rPr>
            <w:rStyle w:val="Hyperlink"/>
            <w:rFonts w:asciiTheme="minorHAnsi" w:hAnsiTheme="minorHAnsi" w:cstheme="minorHAnsi"/>
            <w:szCs w:val="24"/>
          </w:rPr>
          <w:t>http://www.mentalhealthscreening.org/events/ndsd/JCAHO.aspx</w:t>
        </w:r>
      </w:hyperlink>
      <w:r w:rsidRPr="00034C48">
        <w:rPr>
          <w:rFonts w:asciiTheme="minorHAnsi" w:hAnsiTheme="minorHAnsi" w:cstheme="minorHAnsi"/>
          <w:sz w:val="24"/>
          <w:szCs w:val="24"/>
        </w:rPr>
        <w:t xml:space="preserve">  Jacobs D. (2007).</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i/>
          <w:sz w:val="24"/>
          <w:szCs w:val="24"/>
        </w:rPr>
        <w:t>Resource guide for implementing the joint commission 2007 patient safety goals on suicide.</w:t>
      </w:r>
      <w:proofErr w:type="gramEnd"/>
      <w:r w:rsidRPr="00034C48">
        <w:rPr>
          <w:rFonts w:asciiTheme="minorHAnsi" w:hAnsiTheme="minorHAnsi" w:cstheme="minorHAnsi"/>
          <w:i/>
          <w:sz w:val="24"/>
          <w:szCs w:val="24"/>
        </w:rPr>
        <w:t xml:space="preserve"> </w:t>
      </w:r>
      <w:proofErr w:type="gramStart"/>
      <w:r w:rsidRPr="00034C48">
        <w:rPr>
          <w:rFonts w:asciiTheme="minorHAnsi" w:hAnsiTheme="minorHAnsi" w:cstheme="minorHAnsi"/>
          <w:i/>
          <w:sz w:val="24"/>
          <w:szCs w:val="24"/>
        </w:rPr>
        <w:t>Featuring suicide assessment and 5 step evaluation and triage</w:t>
      </w:r>
      <w:r w:rsidRPr="00034C48">
        <w:rPr>
          <w:rFonts w:asciiTheme="minorHAnsi" w:hAnsiTheme="minorHAnsi" w:cstheme="minorHAnsi"/>
          <w:sz w:val="24"/>
          <w:szCs w:val="24"/>
        </w:rPr>
        <w:t>.</w:t>
      </w:r>
      <w:proofErr w:type="gramEnd"/>
      <w:r w:rsidRPr="00034C48">
        <w:rPr>
          <w:rFonts w:asciiTheme="minorHAnsi" w:hAnsiTheme="minorHAnsi" w:cstheme="minorHAnsi"/>
          <w:sz w:val="24"/>
          <w:szCs w:val="24"/>
        </w:rPr>
        <w:t xml:space="preserve"> Available at: </w:t>
      </w:r>
      <w:hyperlink r:id="rId44" w:history="1">
        <w:r w:rsidRPr="00034C48">
          <w:rPr>
            <w:rStyle w:val="Hyperlink"/>
            <w:rFonts w:asciiTheme="minorHAnsi" w:hAnsiTheme="minorHAnsi" w:cstheme="minorHAnsi"/>
            <w:szCs w:val="24"/>
          </w:rPr>
          <w:t>http://www.mentalhealthscreening.org/downloads/sites/docs/ndsd/Joint_Commission_Guide.pdf</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i/>
          <w:sz w:val="24"/>
          <w:szCs w:val="24"/>
        </w:rPr>
        <w:t>Model Programs Guide</w:t>
      </w:r>
      <w:r w:rsidRPr="00034C48">
        <w:rPr>
          <w:rFonts w:asciiTheme="minorHAnsi" w:hAnsiTheme="minorHAnsi" w:cstheme="minorHAnsi"/>
          <w:sz w:val="24"/>
          <w:szCs w:val="24"/>
        </w:rPr>
        <w:t>.</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Office of Juvenile Justice and Delinquency Prevention.</w:t>
      </w:r>
      <w:proofErr w:type="gramEnd"/>
      <w:r w:rsidRPr="00034C48">
        <w:rPr>
          <w:rFonts w:asciiTheme="minorHAnsi" w:hAnsiTheme="minorHAnsi" w:cstheme="minorHAnsi"/>
          <w:sz w:val="24"/>
          <w:szCs w:val="24"/>
        </w:rPr>
        <w:t xml:space="preserve"> Available at: </w:t>
      </w:r>
      <w:hyperlink r:id="rId45" w:history="1">
        <w:r w:rsidRPr="00034C48">
          <w:rPr>
            <w:rStyle w:val="Hyperlink"/>
            <w:rFonts w:asciiTheme="minorHAnsi" w:hAnsiTheme="minorHAnsi" w:cstheme="minorHAnsi"/>
            <w:szCs w:val="24"/>
          </w:rPr>
          <w:t>http://www.dsgonline.com/mpg2.5/mpg_index.htm</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i/>
          <w:sz w:val="24"/>
          <w:szCs w:val="24"/>
        </w:rPr>
        <w:t>Model Programs</w:t>
      </w:r>
      <w:r w:rsidRPr="00034C48">
        <w:rPr>
          <w:rFonts w:asciiTheme="minorHAnsi" w:hAnsiTheme="minorHAnsi" w:cstheme="minorHAnsi"/>
          <w:sz w:val="24"/>
          <w:szCs w:val="24"/>
        </w:rPr>
        <w:t>.</w:t>
      </w:r>
      <w:proofErr w:type="gramEnd"/>
      <w:r w:rsidRPr="00034C48">
        <w:rPr>
          <w:rFonts w:asciiTheme="minorHAnsi" w:hAnsiTheme="minorHAnsi" w:cstheme="minorHAnsi"/>
          <w:sz w:val="24"/>
          <w:szCs w:val="24"/>
        </w:rPr>
        <w:t xml:space="preserve"> School Violence Resource Center, Criminal Justice Institute. </w:t>
      </w:r>
      <w:proofErr w:type="gramStart"/>
      <w:r w:rsidRPr="00034C48">
        <w:rPr>
          <w:rFonts w:asciiTheme="minorHAnsi" w:hAnsiTheme="minorHAnsi" w:cstheme="minorHAnsi"/>
          <w:sz w:val="24"/>
          <w:szCs w:val="24"/>
        </w:rPr>
        <w:t>University of Arkansas.</w:t>
      </w:r>
      <w:proofErr w:type="gramEnd"/>
      <w:r w:rsidRPr="00034C48">
        <w:rPr>
          <w:rFonts w:asciiTheme="minorHAnsi" w:hAnsiTheme="minorHAnsi" w:cstheme="minorHAnsi"/>
          <w:sz w:val="24"/>
          <w:szCs w:val="24"/>
        </w:rPr>
        <w:t xml:space="preserve"> Available at: </w:t>
      </w:r>
      <w:hyperlink r:id="rId46" w:history="1">
        <w:r w:rsidRPr="00034C48">
          <w:rPr>
            <w:rStyle w:val="Hyperlink"/>
            <w:rFonts w:asciiTheme="minorHAnsi" w:hAnsiTheme="minorHAnsi" w:cstheme="minorHAnsi"/>
            <w:szCs w:val="24"/>
          </w:rPr>
          <w:t>http://www.svrc.net/ModelPrograms.htm</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National Association of School Psychologists.</w:t>
      </w:r>
      <w:proofErr w:type="gramEnd"/>
      <w:r w:rsidRPr="00034C48">
        <w:rPr>
          <w:rFonts w:asciiTheme="minorHAnsi" w:hAnsiTheme="minorHAnsi" w:cstheme="minorHAnsi"/>
          <w:sz w:val="24"/>
          <w:szCs w:val="24"/>
        </w:rPr>
        <w:t xml:space="preserve"> </w:t>
      </w:r>
      <w:r w:rsidRPr="00034C48">
        <w:rPr>
          <w:rFonts w:asciiTheme="minorHAnsi" w:hAnsiTheme="minorHAnsi" w:cstheme="minorHAnsi"/>
          <w:i/>
          <w:sz w:val="24"/>
          <w:szCs w:val="24"/>
        </w:rPr>
        <w:t>Preventing youth suicide: tips for parents and educators.</w:t>
      </w:r>
      <w:r w:rsidRPr="00034C48">
        <w:rPr>
          <w:rFonts w:asciiTheme="minorHAnsi" w:hAnsiTheme="minorHAnsi" w:cstheme="minorHAnsi"/>
          <w:sz w:val="24"/>
          <w:szCs w:val="24"/>
        </w:rPr>
        <w:t xml:space="preserve"> Available at: </w:t>
      </w:r>
      <w:hyperlink r:id="rId47" w:history="1">
        <w:r w:rsidRPr="00034C48">
          <w:rPr>
            <w:rStyle w:val="Hyperlink"/>
            <w:rFonts w:asciiTheme="minorHAnsi" w:hAnsiTheme="minorHAnsi" w:cstheme="minorHAnsi"/>
            <w:szCs w:val="24"/>
          </w:rPr>
          <w:t>http://www.nasponline.org/resources/crisis_safety/suicideprevention.aspx</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National Council of State Legislatures.</w:t>
      </w:r>
      <w:proofErr w:type="gramEnd"/>
      <w:r w:rsidRPr="00034C48">
        <w:rPr>
          <w:rFonts w:asciiTheme="minorHAnsi" w:hAnsiTheme="minorHAnsi" w:cstheme="minorHAnsi"/>
          <w:sz w:val="24"/>
          <w:szCs w:val="24"/>
        </w:rPr>
        <w:t xml:space="preserve"> (2005). State Health Lawmaker’s Digest, 5(5</w:t>
      </w:r>
      <w:proofErr w:type="gramStart"/>
      <w:r w:rsidRPr="00034C48">
        <w:rPr>
          <w:rFonts w:asciiTheme="minorHAnsi" w:hAnsiTheme="minorHAnsi" w:cstheme="minorHAnsi"/>
          <w:sz w:val="24"/>
          <w:szCs w:val="24"/>
        </w:rPr>
        <w:t xml:space="preserve">)  </w:t>
      </w:r>
      <w:proofErr w:type="gramEnd"/>
      <w:r w:rsidR="00706B88">
        <w:fldChar w:fldCharType="begin"/>
      </w:r>
      <w:r w:rsidR="00A848F8">
        <w:instrText>HYPERLINK "http://www.ncsl.org/programs/health/forum/shld/55.htm"</w:instrText>
      </w:r>
      <w:r w:rsidR="00706B88">
        <w:fldChar w:fldCharType="separate"/>
      </w:r>
      <w:r w:rsidRPr="00034C48">
        <w:rPr>
          <w:rStyle w:val="Hyperlink"/>
          <w:rFonts w:asciiTheme="minorHAnsi" w:hAnsiTheme="minorHAnsi" w:cstheme="minorHAnsi"/>
          <w:szCs w:val="24"/>
        </w:rPr>
        <w:t>http://www.ncsl.org/programs/health/forum/shld/55.htm</w:t>
      </w:r>
      <w:r w:rsidR="00706B88">
        <w:fldChar w:fldCharType="end"/>
      </w:r>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National Library of Medicine, National Institutes of Health.</w:t>
      </w:r>
      <w:proofErr w:type="gramEnd"/>
      <w:r w:rsidRPr="00034C48">
        <w:rPr>
          <w:rFonts w:asciiTheme="minorHAnsi" w:hAnsiTheme="minorHAnsi" w:cstheme="minorHAnsi"/>
          <w:sz w:val="24"/>
          <w:szCs w:val="24"/>
        </w:rPr>
        <w:t xml:space="preserve"> Links </w:t>
      </w:r>
      <w:proofErr w:type="gramStart"/>
      <w:r w:rsidRPr="00034C48">
        <w:rPr>
          <w:rFonts w:asciiTheme="minorHAnsi" w:hAnsiTheme="minorHAnsi" w:cstheme="minorHAnsi"/>
          <w:sz w:val="24"/>
          <w:szCs w:val="24"/>
        </w:rPr>
        <w:t>to</w:t>
      </w:r>
      <w:proofErr w:type="gramEnd"/>
      <w:r w:rsidRPr="00034C48">
        <w:rPr>
          <w:rFonts w:asciiTheme="minorHAnsi" w:hAnsiTheme="minorHAnsi" w:cstheme="minorHAnsi"/>
          <w:sz w:val="24"/>
          <w:szCs w:val="24"/>
        </w:rPr>
        <w:t xml:space="preserve"> many resources. Available at: </w:t>
      </w:r>
      <w:hyperlink r:id="rId48" w:history="1">
        <w:r w:rsidRPr="00034C48">
          <w:rPr>
            <w:rStyle w:val="Hyperlink"/>
            <w:rFonts w:asciiTheme="minorHAnsi" w:hAnsiTheme="minorHAnsi" w:cstheme="minorHAnsi"/>
            <w:szCs w:val="24"/>
          </w:rPr>
          <w:t>http://www.nlm.nih.gov/medlineplus/bullying.html</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National Registry of Evidence-Based Programs and Practices (NREPP).</w:t>
      </w:r>
      <w:proofErr w:type="gramEnd"/>
      <w:r w:rsidRPr="00034C48">
        <w:rPr>
          <w:rFonts w:asciiTheme="minorHAnsi" w:hAnsiTheme="minorHAnsi" w:cstheme="minorHAnsi"/>
          <w:sz w:val="24"/>
          <w:szCs w:val="24"/>
        </w:rPr>
        <w:t xml:space="preserve"> Available at: </w:t>
      </w:r>
      <w:hyperlink r:id="rId49" w:history="1">
        <w:r w:rsidRPr="00034C48">
          <w:rPr>
            <w:rStyle w:val="Hyperlink"/>
            <w:rFonts w:asciiTheme="minorHAnsi" w:hAnsiTheme="minorHAnsi" w:cstheme="minorHAnsi"/>
            <w:szCs w:val="24"/>
          </w:rPr>
          <w:t>http://nrepp.samhsa.gov/</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lastRenderedPageBreak/>
        <w:t>National Youth Violence Prevention Resource Center.</w:t>
      </w:r>
      <w:proofErr w:type="gramEnd"/>
      <w:r w:rsidRPr="00034C48">
        <w:rPr>
          <w:rFonts w:asciiTheme="minorHAnsi" w:hAnsiTheme="minorHAnsi" w:cstheme="minorHAnsi"/>
          <w:sz w:val="24"/>
          <w:szCs w:val="24"/>
        </w:rPr>
        <w:t xml:space="preserve"> Available at:  </w:t>
      </w:r>
      <w:hyperlink r:id="rId50" w:history="1">
        <w:r w:rsidRPr="00034C48">
          <w:rPr>
            <w:rStyle w:val="Hyperlink"/>
            <w:rFonts w:asciiTheme="minorHAnsi" w:hAnsiTheme="minorHAnsi" w:cstheme="minorHAnsi"/>
            <w:szCs w:val="24"/>
          </w:rPr>
          <w:t>http://www.safeyouth.org/scripts/topics/bullying.asp</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spellStart"/>
      <w:r w:rsidRPr="00034C48">
        <w:rPr>
          <w:rFonts w:asciiTheme="minorHAnsi" w:hAnsiTheme="minorHAnsi" w:cstheme="minorHAnsi"/>
          <w:sz w:val="24"/>
          <w:szCs w:val="24"/>
        </w:rPr>
        <w:t>Sassu</w:t>
      </w:r>
      <w:proofErr w:type="spellEnd"/>
      <w:r w:rsidRPr="00034C48">
        <w:rPr>
          <w:rFonts w:asciiTheme="minorHAnsi" w:hAnsiTheme="minorHAnsi" w:cstheme="minorHAnsi"/>
          <w:sz w:val="24"/>
          <w:szCs w:val="24"/>
        </w:rPr>
        <w:t xml:space="preserve"> KA, </w:t>
      </w:r>
      <w:proofErr w:type="spellStart"/>
      <w:r w:rsidRPr="00034C48">
        <w:rPr>
          <w:rFonts w:asciiTheme="minorHAnsi" w:hAnsiTheme="minorHAnsi" w:cstheme="minorHAnsi"/>
          <w:sz w:val="24"/>
          <w:szCs w:val="24"/>
        </w:rPr>
        <w:t>Elinoff</w:t>
      </w:r>
      <w:proofErr w:type="spellEnd"/>
      <w:r w:rsidRPr="00034C48">
        <w:rPr>
          <w:rFonts w:asciiTheme="minorHAnsi" w:hAnsiTheme="minorHAnsi" w:cstheme="minorHAnsi"/>
          <w:sz w:val="24"/>
          <w:szCs w:val="24"/>
        </w:rPr>
        <w:t xml:space="preserve"> M, Bray MA, </w:t>
      </w:r>
      <w:proofErr w:type="spellStart"/>
      <w:r w:rsidRPr="00034C48">
        <w:rPr>
          <w:rFonts w:asciiTheme="minorHAnsi" w:hAnsiTheme="minorHAnsi" w:cstheme="minorHAnsi"/>
          <w:sz w:val="24"/>
          <w:szCs w:val="24"/>
        </w:rPr>
        <w:t>Kehle</w:t>
      </w:r>
      <w:proofErr w:type="spellEnd"/>
      <w:r w:rsidRPr="00034C48">
        <w:rPr>
          <w:rFonts w:asciiTheme="minorHAnsi" w:hAnsiTheme="minorHAnsi" w:cstheme="minorHAnsi"/>
          <w:sz w:val="24"/>
          <w:szCs w:val="24"/>
        </w:rPr>
        <w:t xml:space="preserve"> TJ. (</w:t>
      </w:r>
      <w:proofErr w:type="gramStart"/>
      <w:r w:rsidRPr="00034C48">
        <w:rPr>
          <w:rFonts w:asciiTheme="minorHAnsi" w:hAnsiTheme="minorHAnsi" w:cstheme="minorHAnsi"/>
          <w:sz w:val="24"/>
          <w:szCs w:val="24"/>
        </w:rPr>
        <w:t>no</w:t>
      </w:r>
      <w:proofErr w:type="gramEnd"/>
      <w:r w:rsidRPr="00034C48">
        <w:rPr>
          <w:rFonts w:asciiTheme="minorHAnsi" w:hAnsiTheme="minorHAnsi" w:cstheme="minorHAnsi"/>
          <w:sz w:val="24"/>
          <w:szCs w:val="24"/>
        </w:rPr>
        <w:t xml:space="preserve"> date). </w:t>
      </w:r>
      <w:r w:rsidRPr="00034C48">
        <w:rPr>
          <w:rFonts w:asciiTheme="minorHAnsi" w:hAnsiTheme="minorHAnsi" w:cstheme="minorHAnsi"/>
          <w:i/>
          <w:sz w:val="24"/>
          <w:szCs w:val="24"/>
        </w:rPr>
        <w:t>Behavior problems: bullies and victims: information for parents.</w:t>
      </w:r>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National Association of School Psychologists.</w:t>
      </w:r>
      <w:proofErr w:type="gramEnd"/>
      <w:r w:rsidRPr="00034C48">
        <w:rPr>
          <w:rFonts w:asciiTheme="minorHAnsi" w:hAnsiTheme="minorHAnsi" w:cstheme="minorHAnsi"/>
          <w:sz w:val="24"/>
          <w:szCs w:val="24"/>
        </w:rPr>
        <w:t xml:space="preserve"> Available at:  </w:t>
      </w:r>
      <w:hyperlink r:id="rId51" w:history="1">
        <w:r w:rsidRPr="00034C48">
          <w:rPr>
            <w:rStyle w:val="Hyperlink"/>
            <w:rFonts w:asciiTheme="minorHAnsi" w:hAnsiTheme="minorHAnsi" w:cstheme="minorHAnsi"/>
            <w:szCs w:val="24"/>
          </w:rPr>
          <w:t>http://www.nasponline.org/resources/handouts/bullying%20template%209_04.pdf</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Suicide Prevention Network.</w:t>
      </w:r>
      <w:proofErr w:type="gramEnd"/>
      <w:r w:rsidRPr="00034C48">
        <w:rPr>
          <w:rFonts w:asciiTheme="minorHAnsi" w:hAnsiTheme="minorHAnsi" w:cstheme="minorHAnsi"/>
          <w:sz w:val="24"/>
          <w:szCs w:val="24"/>
        </w:rPr>
        <w:t xml:space="preserve"> Available at: </w:t>
      </w:r>
      <w:hyperlink r:id="rId52" w:history="1">
        <w:r w:rsidRPr="00034C48">
          <w:rPr>
            <w:rStyle w:val="Hyperlink"/>
            <w:rFonts w:asciiTheme="minorHAnsi" w:hAnsiTheme="minorHAnsi" w:cstheme="minorHAnsi"/>
            <w:szCs w:val="24"/>
          </w:rPr>
          <w:t>http://www.spanusa.org/</w:t>
        </w:r>
      </w:hyperlink>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The [Donald T] Campbell Collaboration (C2).</w:t>
      </w:r>
      <w:proofErr w:type="gramEnd"/>
      <w:r w:rsidRPr="00034C48">
        <w:rPr>
          <w:rFonts w:asciiTheme="minorHAnsi" w:hAnsiTheme="minorHAnsi" w:cstheme="minorHAnsi"/>
          <w:sz w:val="24"/>
          <w:szCs w:val="24"/>
        </w:rPr>
        <w:t xml:space="preserve"> Available at: </w:t>
      </w:r>
      <w:hyperlink r:id="rId53" w:history="1">
        <w:r w:rsidRPr="00034C48">
          <w:rPr>
            <w:rStyle w:val="Hyperlink"/>
            <w:rFonts w:asciiTheme="minorHAnsi" w:hAnsiTheme="minorHAnsi" w:cstheme="minorHAnsi"/>
            <w:szCs w:val="24"/>
          </w:rPr>
          <w:t>http://www.campbellcollaboration.org/About.asp</w:t>
        </w:r>
      </w:hyperlink>
      <w:r w:rsidRPr="00034C48">
        <w:rPr>
          <w:rFonts w:asciiTheme="minorHAnsi" w:hAnsiTheme="minorHAnsi" w:cstheme="minorHAnsi"/>
          <w:sz w:val="24"/>
          <w:szCs w:val="24"/>
        </w:rPr>
        <w:t xml:space="preserve"> relevant reviews are available at: </w:t>
      </w:r>
      <w:hyperlink r:id="rId54" w:history="1">
        <w:r w:rsidRPr="00034C48">
          <w:rPr>
            <w:rStyle w:val="Hyperlink"/>
            <w:rFonts w:asciiTheme="minorHAnsi" w:hAnsiTheme="minorHAnsi" w:cstheme="minorHAnsi"/>
            <w:szCs w:val="24"/>
          </w:rPr>
          <w:t>http://www.campbellcollaboration.org/SWCG/titles.asp</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i/>
          <w:sz w:val="24"/>
          <w:szCs w:val="24"/>
        </w:rPr>
        <w:t>The Community Guide</w:t>
      </w:r>
      <w:r w:rsidRPr="00034C48">
        <w:rPr>
          <w:rFonts w:asciiTheme="minorHAnsi" w:hAnsiTheme="minorHAnsi" w:cstheme="minorHAnsi"/>
          <w:sz w:val="24"/>
          <w:szCs w:val="24"/>
        </w:rPr>
        <w:t>.</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Centers for Disease Control and Prevention.</w:t>
      </w:r>
      <w:proofErr w:type="gramEnd"/>
      <w:r w:rsidRPr="00034C48">
        <w:rPr>
          <w:rFonts w:asciiTheme="minorHAnsi" w:hAnsiTheme="minorHAnsi" w:cstheme="minorHAnsi"/>
          <w:sz w:val="24"/>
          <w:szCs w:val="24"/>
        </w:rPr>
        <w:t xml:space="preserve"> Available at: </w:t>
      </w:r>
      <w:hyperlink r:id="rId55" w:history="1">
        <w:r w:rsidRPr="00034C48">
          <w:rPr>
            <w:rStyle w:val="Hyperlink"/>
            <w:rFonts w:asciiTheme="minorHAnsi" w:hAnsiTheme="minorHAnsi" w:cstheme="minorHAnsi"/>
            <w:szCs w:val="24"/>
          </w:rPr>
          <w:t>http://thecommunityguide.org/violence/default.htm</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Training Institute for Suicide Assessment and Clinical Interviewing.</w:t>
      </w:r>
      <w:proofErr w:type="gramEnd"/>
      <w:r w:rsidRPr="00034C48">
        <w:rPr>
          <w:rFonts w:asciiTheme="minorHAnsi" w:hAnsiTheme="minorHAnsi" w:cstheme="minorHAnsi"/>
          <w:sz w:val="24"/>
          <w:szCs w:val="24"/>
        </w:rPr>
        <w:t xml:space="preserve"> Available at: </w:t>
      </w:r>
      <w:hyperlink r:id="rId56" w:history="1">
        <w:r w:rsidRPr="00034C48">
          <w:rPr>
            <w:rStyle w:val="Hyperlink"/>
            <w:rFonts w:asciiTheme="minorHAnsi" w:hAnsiTheme="minorHAnsi" w:cstheme="minorHAnsi"/>
            <w:szCs w:val="24"/>
          </w:rPr>
          <w:t>http://www.suicideassessment.com/</w:t>
        </w:r>
      </w:hyperlink>
    </w:p>
    <w:p w:rsidR="0038036C" w:rsidRPr="00034C48" w:rsidRDefault="0038036C" w:rsidP="00034C48">
      <w:pPr>
        <w:pStyle w:val="FootnoteText"/>
        <w:rPr>
          <w:rFonts w:asciiTheme="minorHAnsi" w:hAnsiTheme="minorHAnsi" w:cstheme="minorHAnsi"/>
          <w:sz w:val="24"/>
          <w:szCs w:val="24"/>
        </w:rPr>
      </w:pPr>
      <w:r w:rsidRPr="00034C48">
        <w:rPr>
          <w:rFonts w:asciiTheme="minorHAnsi" w:hAnsiTheme="minorHAnsi" w:cstheme="minorHAnsi"/>
          <w:sz w:val="24"/>
          <w:szCs w:val="24"/>
        </w:rPr>
        <w:t xml:space="preserve">Turtle Island Native Network is an </w:t>
      </w:r>
      <w:r w:rsidRPr="00034C48">
        <w:rPr>
          <w:rFonts w:asciiTheme="minorHAnsi" w:hAnsiTheme="minorHAnsi" w:cstheme="minorHAnsi"/>
          <w:bCs/>
          <w:color w:val="0A104A"/>
          <w:sz w:val="24"/>
          <w:szCs w:val="24"/>
        </w:rPr>
        <w:t xml:space="preserve">independent, Aboriginal owned and operated news and information network. </w:t>
      </w:r>
      <w:proofErr w:type="spellStart"/>
      <w:r w:rsidRPr="00034C48">
        <w:rPr>
          <w:rFonts w:asciiTheme="minorHAnsi" w:hAnsiTheme="minorHAnsi" w:cstheme="minorHAnsi"/>
          <w:bCs/>
          <w:color w:val="0A104A"/>
          <w:sz w:val="24"/>
          <w:szCs w:val="24"/>
        </w:rPr>
        <w:t>Sooke</w:t>
      </w:r>
      <w:proofErr w:type="spellEnd"/>
      <w:r w:rsidRPr="00034C48">
        <w:rPr>
          <w:rFonts w:asciiTheme="minorHAnsi" w:hAnsiTheme="minorHAnsi" w:cstheme="minorHAnsi"/>
          <w:bCs/>
          <w:color w:val="0A104A"/>
          <w:sz w:val="24"/>
          <w:szCs w:val="24"/>
        </w:rPr>
        <w:t xml:space="preserve">, British Columbia. Available at: </w:t>
      </w:r>
      <w:r w:rsidRPr="00034C48">
        <w:rPr>
          <w:rFonts w:asciiTheme="minorHAnsi" w:hAnsiTheme="minorHAnsi" w:cstheme="minorHAnsi"/>
          <w:sz w:val="24"/>
          <w:szCs w:val="24"/>
        </w:rPr>
        <w:t xml:space="preserve"> </w:t>
      </w:r>
      <w:hyperlink r:id="rId57" w:history="1">
        <w:r w:rsidRPr="00034C48">
          <w:rPr>
            <w:rStyle w:val="Hyperlink"/>
            <w:rFonts w:asciiTheme="minorHAnsi" w:hAnsiTheme="minorHAnsi" w:cstheme="minorHAnsi"/>
            <w:szCs w:val="24"/>
          </w:rPr>
          <w:t>http://www.turtleisland.org/healing/healing-suicide.htm</w:t>
        </w:r>
      </w:hyperlink>
      <w:r w:rsidRPr="00034C48">
        <w:rPr>
          <w:rFonts w:asciiTheme="minorHAnsi" w:hAnsiTheme="minorHAnsi" w:cstheme="minorHAnsi"/>
          <w:sz w:val="24"/>
          <w:szCs w:val="24"/>
        </w:rPr>
        <w:t xml:space="preserve"> </w:t>
      </w:r>
    </w:p>
    <w:p w:rsidR="0038036C" w:rsidRPr="00034C48" w:rsidRDefault="0038036C" w:rsidP="00034C48">
      <w:pPr>
        <w:pStyle w:val="FootnoteText"/>
        <w:rPr>
          <w:rFonts w:asciiTheme="minorHAnsi" w:hAnsiTheme="minorHAnsi" w:cstheme="minorHAnsi"/>
          <w:sz w:val="24"/>
          <w:szCs w:val="24"/>
        </w:rPr>
      </w:pPr>
      <w:r w:rsidRPr="00034C48">
        <w:rPr>
          <w:rFonts w:asciiTheme="minorHAnsi" w:hAnsiTheme="minorHAnsi" w:cstheme="minorHAnsi"/>
          <w:sz w:val="24"/>
          <w:szCs w:val="24"/>
        </w:rPr>
        <w:t xml:space="preserve">University of South Florida. </w:t>
      </w:r>
      <w:r w:rsidRPr="00034C48">
        <w:rPr>
          <w:rFonts w:asciiTheme="minorHAnsi" w:hAnsiTheme="minorHAnsi" w:cstheme="minorHAnsi"/>
          <w:i/>
          <w:sz w:val="24"/>
          <w:szCs w:val="24"/>
        </w:rPr>
        <w:t>Youth suicide prevention: school-based guide</w:t>
      </w:r>
      <w:r w:rsidRPr="00034C48">
        <w:rPr>
          <w:rFonts w:asciiTheme="minorHAnsi" w:hAnsiTheme="minorHAnsi" w:cstheme="minorHAnsi"/>
          <w:sz w:val="24"/>
          <w:szCs w:val="24"/>
        </w:rPr>
        <w:t xml:space="preserve">.  </w:t>
      </w:r>
      <w:hyperlink r:id="rId58" w:history="1">
        <w:r w:rsidRPr="00034C48">
          <w:rPr>
            <w:rStyle w:val="Hyperlink"/>
            <w:rFonts w:asciiTheme="minorHAnsi" w:hAnsiTheme="minorHAnsi" w:cstheme="minorHAnsi"/>
            <w:szCs w:val="24"/>
          </w:rPr>
          <w:t>http://theguide.fmhi.usf.edu/</w:t>
        </w:r>
      </w:hyperlink>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US Department of Education.</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Office of Safe and Drug-free Schools.</w:t>
      </w:r>
      <w:proofErr w:type="gramEnd"/>
      <w:r w:rsidRPr="00034C48">
        <w:rPr>
          <w:rFonts w:asciiTheme="minorHAnsi" w:hAnsiTheme="minorHAnsi" w:cstheme="minorHAnsi"/>
          <w:sz w:val="24"/>
          <w:szCs w:val="24"/>
        </w:rPr>
        <w:t xml:space="preserve"> </w:t>
      </w:r>
      <w:r w:rsidRPr="00034C48">
        <w:rPr>
          <w:rFonts w:asciiTheme="minorHAnsi" w:hAnsiTheme="minorHAnsi" w:cstheme="minorHAnsi"/>
          <w:i/>
          <w:sz w:val="24"/>
          <w:szCs w:val="24"/>
        </w:rPr>
        <w:t>Challenge</w:t>
      </w:r>
      <w:r w:rsidRPr="00034C48">
        <w:rPr>
          <w:rFonts w:asciiTheme="minorHAnsi" w:hAnsiTheme="minorHAnsi" w:cstheme="minorHAnsi"/>
          <w:sz w:val="24"/>
          <w:szCs w:val="24"/>
        </w:rPr>
        <w:t xml:space="preserve">, </w:t>
      </w:r>
      <w:r w:rsidRPr="00034C48">
        <w:rPr>
          <w:rFonts w:asciiTheme="minorHAnsi" w:hAnsiTheme="minorHAnsi" w:cstheme="minorHAnsi"/>
          <w:i/>
          <w:sz w:val="24"/>
          <w:szCs w:val="24"/>
        </w:rPr>
        <w:t>15(1)</w:t>
      </w:r>
      <w:r w:rsidRPr="00034C48">
        <w:rPr>
          <w:rFonts w:asciiTheme="minorHAnsi" w:hAnsiTheme="minorHAnsi" w:cstheme="minorHAnsi"/>
          <w:sz w:val="24"/>
          <w:szCs w:val="24"/>
        </w:rPr>
        <w:t xml:space="preserve"> </w:t>
      </w:r>
      <w:hyperlink r:id="rId59" w:history="1">
        <w:r w:rsidRPr="00034C48">
          <w:rPr>
            <w:rStyle w:val="Hyperlink"/>
            <w:rFonts w:asciiTheme="minorHAnsi" w:hAnsiTheme="minorHAnsi" w:cstheme="minorHAnsi"/>
            <w:szCs w:val="24"/>
          </w:rPr>
          <w:t>http://www.thechallenge.org/</w:t>
        </w:r>
      </w:hyperlink>
    </w:p>
    <w:p w:rsidR="0038036C" w:rsidRPr="00034C48" w:rsidRDefault="0038036C" w:rsidP="00034C48">
      <w:pPr>
        <w:pStyle w:val="FootnoteText"/>
        <w:rPr>
          <w:rFonts w:asciiTheme="minorHAnsi" w:hAnsiTheme="minorHAnsi" w:cstheme="minorHAnsi"/>
          <w:sz w:val="24"/>
          <w:szCs w:val="24"/>
        </w:rPr>
      </w:pPr>
      <w:r w:rsidRPr="00034C48">
        <w:rPr>
          <w:rFonts w:asciiTheme="minorHAnsi" w:hAnsiTheme="minorHAnsi" w:cstheme="minorHAnsi"/>
          <w:sz w:val="24"/>
          <w:szCs w:val="24"/>
        </w:rPr>
        <w:t xml:space="preserve">US Navy suicide site: </w:t>
      </w:r>
      <w:hyperlink r:id="rId60" w:history="1">
        <w:r w:rsidRPr="00034C48">
          <w:rPr>
            <w:rStyle w:val="Hyperlink"/>
            <w:rFonts w:asciiTheme="minorHAnsi" w:hAnsiTheme="minorHAnsi" w:cstheme="minorHAnsi"/>
            <w:szCs w:val="24"/>
          </w:rPr>
          <w:t>http://www-nehc.med.navy.mil/hp/suicide/</w:t>
        </w:r>
      </w:hyperlink>
    </w:p>
    <w:p w:rsidR="0038036C" w:rsidRPr="00034C48" w:rsidRDefault="0038036C" w:rsidP="00034C48">
      <w:pPr>
        <w:pStyle w:val="FootnoteText"/>
        <w:rPr>
          <w:rFonts w:asciiTheme="minorHAnsi" w:hAnsiTheme="minorHAnsi" w:cstheme="minorHAnsi"/>
          <w:sz w:val="24"/>
          <w:szCs w:val="24"/>
        </w:rPr>
      </w:pPr>
      <w:proofErr w:type="gramStart"/>
      <w:r w:rsidRPr="00034C48">
        <w:rPr>
          <w:rFonts w:asciiTheme="minorHAnsi" w:hAnsiTheme="minorHAnsi" w:cstheme="minorHAnsi"/>
          <w:sz w:val="24"/>
          <w:szCs w:val="24"/>
        </w:rPr>
        <w:t>World Health Organization Regional Office for Europe.</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i/>
          <w:sz w:val="24"/>
          <w:szCs w:val="24"/>
        </w:rPr>
        <w:t>National suicide prevention strategies</w:t>
      </w:r>
      <w:r w:rsidRPr="00034C48">
        <w:rPr>
          <w:rFonts w:asciiTheme="minorHAnsi" w:hAnsiTheme="minorHAnsi" w:cstheme="minorHAnsi"/>
          <w:sz w:val="24"/>
          <w:szCs w:val="24"/>
        </w:rPr>
        <w:t>.</w:t>
      </w:r>
      <w:proofErr w:type="gramEnd"/>
      <w:r w:rsidRPr="00034C48">
        <w:rPr>
          <w:rFonts w:asciiTheme="minorHAnsi" w:hAnsiTheme="minorHAnsi" w:cstheme="minorHAnsi"/>
          <w:sz w:val="24"/>
          <w:szCs w:val="24"/>
        </w:rPr>
        <w:t xml:space="preserve"> </w:t>
      </w:r>
      <w:proofErr w:type="gramStart"/>
      <w:r w:rsidRPr="00034C48">
        <w:rPr>
          <w:rFonts w:asciiTheme="minorHAnsi" w:hAnsiTheme="minorHAnsi" w:cstheme="minorHAnsi"/>
          <w:sz w:val="24"/>
          <w:szCs w:val="24"/>
        </w:rPr>
        <w:t>Links to national suicide prevention planning documents.</w:t>
      </w:r>
      <w:proofErr w:type="gramEnd"/>
      <w:r w:rsidRPr="00034C48">
        <w:rPr>
          <w:rFonts w:asciiTheme="minorHAnsi" w:hAnsiTheme="minorHAnsi" w:cstheme="minorHAnsi"/>
          <w:sz w:val="24"/>
          <w:szCs w:val="24"/>
        </w:rPr>
        <w:t xml:space="preserve"> Available at: </w:t>
      </w:r>
      <w:hyperlink r:id="rId61" w:history="1">
        <w:r w:rsidRPr="00034C48">
          <w:rPr>
            <w:rStyle w:val="Hyperlink"/>
            <w:rFonts w:asciiTheme="minorHAnsi" w:hAnsiTheme="minorHAnsi" w:cstheme="minorHAnsi"/>
            <w:szCs w:val="24"/>
          </w:rPr>
          <w:t>http://www.euro.who.int/mentalhealth/20061004_2</w:t>
        </w:r>
      </w:hyperlink>
      <w:r w:rsidRPr="00034C48">
        <w:rPr>
          <w:rFonts w:asciiTheme="minorHAnsi" w:hAnsiTheme="minorHAnsi" w:cstheme="minorHAnsi"/>
          <w:sz w:val="24"/>
          <w:szCs w:val="24"/>
        </w:rPr>
        <w:t xml:space="preserve"> </w:t>
      </w:r>
    </w:p>
    <w:p w:rsidR="0038036C" w:rsidRDefault="0038036C" w:rsidP="00034C48">
      <w:pPr>
        <w:pStyle w:val="FootnoteText"/>
      </w:pPr>
      <w:proofErr w:type="gramStart"/>
      <w:r w:rsidRPr="00034C48">
        <w:rPr>
          <w:rFonts w:asciiTheme="minorHAnsi" w:hAnsiTheme="minorHAnsi" w:cstheme="minorHAnsi"/>
          <w:sz w:val="24"/>
          <w:szCs w:val="24"/>
        </w:rPr>
        <w:t>World Health Organization.</w:t>
      </w:r>
      <w:proofErr w:type="gramEnd"/>
      <w:r w:rsidRPr="00034C48">
        <w:rPr>
          <w:rFonts w:asciiTheme="minorHAnsi" w:hAnsiTheme="minorHAnsi" w:cstheme="minorHAnsi"/>
          <w:sz w:val="24"/>
          <w:szCs w:val="24"/>
        </w:rPr>
        <w:t xml:space="preserve"> </w:t>
      </w:r>
      <w:r w:rsidRPr="00034C48">
        <w:rPr>
          <w:rFonts w:asciiTheme="minorHAnsi" w:hAnsiTheme="minorHAnsi" w:cstheme="minorHAnsi"/>
          <w:i/>
          <w:sz w:val="24"/>
          <w:szCs w:val="24"/>
        </w:rPr>
        <w:t>Suicide prevention (SUPRE)</w:t>
      </w:r>
      <w:r w:rsidRPr="00034C48">
        <w:rPr>
          <w:rFonts w:asciiTheme="minorHAnsi" w:hAnsiTheme="minorHAnsi" w:cstheme="minorHAnsi"/>
          <w:sz w:val="24"/>
          <w:szCs w:val="24"/>
        </w:rPr>
        <w:t xml:space="preserve"> </w:t>
      </w:r>
      <w:hyperlink r:id="rId62" w:history="1">
        <w:r w:rsidRPr="00034C48">
          <w:rPr>
            <w:rStyle w:val="Hyperlink"/>
            <w:rFonts w:asciiTheme="minorHAnsi" w:hAnsiTheme="minorHAnsi" w:cstheme="minorHAnsi"/>
            <w:szCs w:val="24"/>
          </w:rPr>
          <w:t>http://www.who.int/mental_health/prevention/suicide/suicideprevent/en/</w:t>
        </w:r>
      </w:hyperlink>
    </w:p>
    <w:p w:rsidR="00DF77D4" w:rsidRDefault="00DF77D4" w:rsidP="00034C48">
      <w:pPr>
        <w:pStyle w:val="FootnoteText"/>
      </w:pPr>
    </w:p>
    <w:p w:rsidR="00DF77D4" w:rsidRPr="004622CD" w:rsidRDefault="004622CD" w:rsidP="00034C48">
      <w:pPr>
        <w:pStyle w:val="FootnoteText"/>
        <w:rPr>
          <w:sz w:val="16"/>
          <w:szCs w:val="16"/>
          <w:rPrChange w:id="585" w:author="bigelowd" w:date="2010-07-02T14:35:00Z">
            <w:rPr/>
          </w:rPrChange>
        </w:rPr>
      </w:pPr>
      <w:ins w:id="586" w:author="bigelowd" w:date="2010-07-02T14:35:00Z">
        <w:r w:rsidRPr="004622CD">
          <w:rPr>
            <w:sz w:val="16"/>
            <w:szCs w:val="16"/>
            <w:rPrChange w:id="587" w:author="bigelowd" w:date="2010-07-02T14:35:00Z">
              <w:rPr/>
            </w:rPrChange>
          </w:rPr>
          <w:fldChar w:fldCharType="begin"/>
        </w:r>
        <w:r w:rsidRPr="004622CD">
          <w:rPr>
            <w:sz w:val="16"/>
            <w:szCs w:val="16"/>
            <w:rPrChange w:id="588" w:author="bigelowd" w:date="2010-07-02T14:35:00Z">
              <w:rPr/>
            </w:rPrChange>
          </w:rPr>
          <w:instrText xml:space="preserve"> FILENAME  \p  \* MERGEFORMAT </w:instrText>
        </w:r>
      </w:ins>
      <w:r w:rsidRPr="004622CD">
        <w:rPr>
          <w:sz w:val="16"/>
          <w:szCs w:val="16"/>
          <w:rPrChange w:id="589" w:author="bigelowd" w:date="2010-07-02T14:35:00Z">
            <w:rPr/>
          </w:rPrChange>
        </w:rPr>
        <w:fldChar w:fldCharType="separate"/>
      </w:r>
      <w:ins w:id="590" w:author="bigelowd" w:date="2010-07-02T14:35:00Z">
        <w:r w:rsidRPr="004622CD">
          <w:rPr>
            <w:noProof/>
            <w:sz w:val="16"/>
            <w:szCs w:val="16"/>
            <w:rPrChange w:id="591" w:author="bigelowd" w:date="2010-07-02T14:35:00Z">
              <w:rPr>
                <w:noProof/>
              </w:rPr>
            </w:rPrChange>
          </w:rPr>
          <w:t>X:\SOM\Psych\One Sky Center\Native Aspirations\Final CBI draft\CBI description 5 rev 2b   11 Jan 2010.docx</w:t>
        </w:r>
        <w:r w:rsidRPr="004622CD">
          <w:rPr>
            <w:sz w:val="16"/>
            <w:szCs w:val="16"/>
            <w:rPrChange w:id="592" w:author="bigelowd" w:date="2010-07-02T14:35:00Z">
              <w:rPr/>
            </w:rPrChange>
          </w:rPr>
          <w:fldChar w:fldCharType="end"/>
        </w:r>
      </w:ins>
    </w:p>
    <w:p w:rsidR="006E3843" w:rsidRPr="004622CD" w:rsidDel="004622CD" w:rsidRDefault="00706B88" w:rsidP="00B5660E">
      <w:pPr>
        <w:pStyle w:val="EndnoteText"/>
        <w:spacing w:after="0"/>
        <w:ind w:left="720" w:hanging="720"/>
        <w:rPr>
          <w:del w:id="593" w:author="bigelowd" w:date="2010-07-02T14:35:00Z"/>
          <w:sz w:val="16"/>
          <w:szCs w:val="16"/>
          <w:rPrChange w:id="594" w:author="bigelowd" w:date="2010-07-02T14:35:00Z">
            <w:rPr>
              <w:del w:id="595" w:author="bigelowd" w:date="2010-07-02T14:35:00Z"/>
            </w:rPr>
          </w:rPrChange>
        </w:rPr>
      </w:pPr>
      <w:del w:id="596" w:author="bigelowd" w:date="2010-07-02T14:35:00Z">
        <w:r w:rsidRPr="004622CD" w:rsidDel="004622CD">
          <w:rPr>
            <w:sz w:val="16"/>
            <w:szCs w:val="16"/>
            <w:rPrChange w:id="597" w:author="bigelowd" w:date="2010-07-02T14:35:00Z">
              <w:rPr/>
            </w:rPrChange>
          </w:rPr>
          <w:fldChar w:fldCharType="begin"/>
        </w:r>
        <w:r w:rsidRPr="004622CD" w:rsidDel="004622CD">
          <w:rPr>
            <w:sz w:val="16"/>
            <w:szCs w:val="16"/>
            <w:rPrChange w:id="598" w:author="bigelowd" w:date="2010-07-02T14:35:00Z">
              <w:rPr/>
            </w:rPrChange>
          </w:rPr>
          <w:delInstrText xml:space="preserve"> FILENAME  \p  \* MERGEFORMAT </w:delInstrText>
        </w:r>
        <w:r w:rsidRPr="004622CD" w:rsidDel="004622CD">
          <w:rPr>
            <w:sz w:val="16"/>
            <w:szCs w:val="16"/>
            <w:rPrChange w:id="599" w:author="bigelowd" w:date="2010-07-02T14:35:00Z">
              <w:rPr/>
            </w:rPrChange>
          </w:rPr>
          <w:fldChar w:fldCharType="separate"/>
        </w:r>
        <w:r w:rsidR="001229C0" w:rsidRPr="004622CD" w:rsidDel="004622CD">
          <w:rPr>
            <w:noProof/>
            <w:sz w:val="16"/>
            <w:szCs w:val="16"/>
            <w:rPrChange w:id="600" w:author="bigelowd" w:date="2010-07-02T14:35:00Z">
              <w:rPr>
                <w:noProof/>
              </w:rPr>
            </w:rPrChange>
          </w:rPr>
          <w:delText>J:\One Sky Center\Native Aspirations\CBI description 5 rev 2 .docx</w:delText>
        </w:r>
        <w:r w:rsidRPr="004622CD" w:rsidDel="004622CD">
          <w:rPr>
            <w:sz w:val="16"/>
            <w:szCs w:val="16"/>
            <w:rPrChange w:id="601" w:author="bigelowd" w:date="2010-07-02T14:35:00Z">
              <w:rPr/>
            </w:rPrChange>
          </w:rPr>
          <w:fldChar w:fldCharType="end"/>
        </w:r>
      </w:del>
    </w:p>
    <w:p w:rsidR="009F20EE" w:rsidRPr="004622CD" w:rsidRDefault="002C1962" w:rsidP="00B5660E">
      <w:pPr>
        <w:pStyle w:val="EndnoteText"/>
        <w:spacing w:after="0"/>
        <w:ind w:left="720" w:hanging="720"/>
        <w:rPr>
          <w:sz w:val="16"/>
          <w:szCs w:val="16"/>
          <w:rPrChange w:id="602" w:author="bigelowd" w:date="2010-07-02T14:35:00Z">
            <w:rPr/>
          </w:rPrChange>
        </w:rPr>
      </w:pPr>
      <w:r w:rsidRPr="004622CD">
        <w:rPr>
          <w:sz w:val="16"/>
          <w:szCs w:val="16"/>
          <w:rPrChange w:id="603" w:author="bigelowd" w:date="2010-07-02T14:35:00Z">
            <w:rPr/>
          </w:rPrChange>
        </w:rPr>
        <w:t xml:space="preserve">Last saved (revised) by: </w:t>
      </w:r>
      <w:proofErr w:type="gramStart"/>
      <w:r w:rsidR="001229C0" w:rsidRPr="004622CD">
        <w:rPr>
          <w:sz w:val="16"/>
          <w:szCs w:val="16"/>
          <w:rPrChange w:id="604" w:author="bigelowd" w:date="2010-07-02T14:35:00Z">
            <w:rPr/>
          </w:rPrChange>
        </w:rPr>
        <w:t xml:space="preserve">loudonl  </w:t>
      </w:r>
      <w:proofErr w:type="gramEnd"/>
      <w:r w:rsidR="00706B88" w:rsidRPr="004622CD">
        <w:rPr>
          <w:sz w:val="16"/>
          <w:szCs w:val="16"/>
          <w:rPrChange w:id="605" w:author="bigelowd" w:date="2010-07-02T14:35:00Z">
            <w:rPr/>
          </w:rPrChange>
        </w:rPr>
        <w:fldChar w:fldCharType="begin"/>
      </w:r>
      <w:r w:rsidR="00706B88" w:rsidRPr="004622CD">
        <w:rPr>
          <w:sz w:val="16"/>
          <w:szCs w:val="16"/>
          <w:rPrChange w:id="606" w:author="bigelowd" w:date="2010-07-02T14:35:00Z">
            <w:rPr/>
          </w:rPrChange>
        </w:rPr>
        <w:instrText xml:space="preserve"> DATE  \@ "M/d/yyyy"  \* MERGEFORMAT </w:instrText>
      </w:r>
      <w:r w:rsidR="00706B88" w:rsidRPr="004622CD">
        <w:rPr>
          <w:sz w:val="16"/>
          <w:szCs w:val="16"/>
          <w:rPrChange w:id="607" w:author="bigelowd" w:date="2010-07-02T14:35:00Z">
            <w:rPr/>
          </w:rPrChange>
        </w:rPr>
        <w:fldChar w:fldCharType="separate"/>
      </w:r>
      <w:ins w:id="608" w:author="bigelowd" w:date="2010-07-02T14:34:00Z">
        <w:r w:rsidR="004622CD" w:rsidRPr="004622CD">
          <w:rPr>
            <w:noProof/>
            <w:sz w:val="16"/>
            <w:szCs w:val="16"/>
            <w:rPrChange w:id="609" w:author="bigelowd" w:date="2010-07-02T14:35:00Z">
              <w:rPr>
                <w:noProof/>
              </w:rPr>
            </w:rPrChange>
          </w:rPr>
          <w:t>7/2/2010</w:t>
        </w:r>
      </w:ins>
      <w:del w:id="610" w:author="bigelowd" w:date="2008-09-08T16:20:00Z">
        <w:r w:rsidR="006F1D21" w:rsidRPr="004622CD" w:rsidDel="00FD474B">
          <w:rPr>
            <w:noProof/>
            <w:sz w:val="16"/>
            <w:szCs w:val="16"/>
            <w:rPrChange w:id="611" w:author="bigelowd" w:date="2010-07-02T14:35:00Z">
              <w:rPr>
                <w:noProof/>
              </w:rPr>
            </w:rPrChange>
          </w:rPr>
          <w:delText>8/14/2008</w:delText>
        </w:r>
      </w:del>
      <w:r w:rsidR="00706B88" w:rsidRPr="004622CD">
        <w:rPr>
          <w:sz w:val="16"/>
          <w:szCs w:val="16"/>
          <w:rPrChange w:id="612" w:author="bigelowd" w:date="2010-07-02T14:35:00Z">
            <w:rPr/>
          </w:rPrChange>
        </w:rPr>
        <w:fldChar w:fldCharType="end"/>
      </w:r>
    </w:p>
    <w:p w:rsidR="00656CA7" w:rsidRPr="004622CD" w:rsidRDefault="00656CA7" w:rsidP="00B5660E">
      <w:pPr>
        <w:pStyle w:val="EndnoteText"/>
        <w:spacing w:after="0"/>
        <w:ind w:left="720" w:hanging="720"/>
        <w:rPr>
          <w:sz w:val="16"/>
          <w:szCs w:val="16"/>
          <w:rPrChange w:id="613" w:author="bigelowd" w:date="2010-07-02T14:35:00Z">
            <w:rPr/>
          </w:rPrChange>
        </w:rPr>
      </w:pPr>
    </w:p>
    <w:sectPr w:rsidR="00656CA7" w:rsidRPr="004622CD" w:rsidSect="00CD7532">
      <w:headerReference w:type="first" r:id="rId63"/>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F6" w:rsidRDefault="00A361F6">
      <w:r>
        <w:separator/>
      </w:r>
    </w:p>
  </w:endnote>
  <w:endnote w:type="continuationSeparator" w:id="0">
    <w:p w:rsidR="00A361F6" w:rsidRDefault="00A36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F6" w:rsidRDefault="00706B88" w:rsidP="00D87C06">
    <w:pPr>
      <w:pStyle w:val="Footer"/>
      <w:framePr w:wrap="around" w:vAnchor="text" w:hAnchor="margin" w:xAlign="right" w:y="1"/>
      <w:rPr>
        <w:rStyle w:val="PageNumber"/>
      </w:rPr>
    </w:pPr>
    <w:r>
      <w:rPr>
        <w:rStyle w:val="PageNumber"/>
      </w:rPr>
      <w:fldChar w:fldCharType="begin"/>
    </w:r>
    <w:r w:rsidR="00A361F6">
      <w:rPr>
        <w:rStyle w:val="PageNumber"/>
      </w:rPr>
      <w:instrText xml:space="preserve">PAGE  </w:instrText>
    </w:r>
    <w:r>
      <w:rPr>
        <w:rStyle w:val="PageNumber"/>
      </w:rPr>
      <w:fldChar w:fldCharType="end"/>
    </w:r>
  </w:p>
  <w:p w:rsidR="00A361F6" w:rsidRDefault="00A361F6" w:rsidP="002011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F6" w:rsidRDefault="00A361F6">
      <w:r>
        <w:separator/>
      </w:r>
    </w:p>
  </w:footnote>
  <w:footnote w:type="continuationSeparator" w:id="0">
    <w:p w:rsidR="00A361F6" w:rsidRDefault="00A361F6">
      <w:r>
        <w:continuationSeparator/>
      </w:r>
    </w:p>
  </w:footnote>
  <w:footnote w:id="1">
    <w:p w:rsidR="00A361F6" w:rsidRPr="00656CA7" w:rsidRDefault="00A361F6" w:rsidP="006F038D">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Joiner TE, Brown JS, Wingate LR.</w:t>
      </w:r>
      <w:proofErr w:type="gramEnd"/>
      <w:r w:rsidRPr="00656CA7">
        <w:rPr>
          <w:rFonts w:asciiTheme="minorHAnsi" w:hAnsiTheme="minorHAnsi" w:cstheme="minorHAnsi"/>
        </w:rPr>
        <w:t xml:space="preserve"> (2005). </w:t>
      </w:r>
      <w:proofErr w:type="gramStart"/>
      <w:r w:rsidRPr="00656CA7">
        <w:rPr>
          <w:rFonts w:asciiTheme="minorHAnsi" w:hAnsiTheme="minorHAnsi" w:cstheme="minorHAnsi"/>
        </w:rPr>
        <w:t>The</w:t>
      </w:r>
      <w:proofErr w:type="gramEnd"/>
      <w:r w:rsidRPr="00656CA7">
        <w:rPr>
          <w:rFonts w:asciiTheme="minorHAnsi" w:hAnsiTheme="minorHAnsi" w:cstheme="minorHAnsi"/>
        </w:rPr>
        <w:t xml:space="preserve"> psychology and neurobiology of suicidal behavior. </w:t>
      </w:r>
      <w:r w:rsidRPr="00656CA7">
        <w:rPr>
          <w:rFonts w:asciiTheme="minorHAnsi" w:hAnsiTheme="minorHAnsi" w:cstheme="minorHAnsi"/>
          <w:i/>
        </w:rPr>
        <w:t>Annual Review of Psychology, 56</w:t>
      </w:r>
      <w:r w:rsidRPr="00656CA7">
        <w:rPr>
          <w:rFonts w:asciiTheme="minorHAnsi" w:hAnsiTheme="minorHAnsi" w:cstheme="minorHAnsi"/>
        </w:rPr>
        <w:t>, 287-314,</w:t>
      </w:r>
    </w:p>
  </w:footnote>
  <w:footnote w:id="2">
    <w:p w:rsidR="00A361F6" w:rsidRPr="00656CA7" w:rsidRDefault="00A361F6" w:rsidP="006F038D">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 xml:space="preserve">Chandler MJ, </w:t>
      </w:r>
      <w:proofErr w:type="spellStart"/>
      <w:r w:rsidRPr="00656CA7">
        <w:rPr>
          <w:rFonts w:asciiTheme="minorHAnsi" w:hAnsiTheme="minorHAnsi" w:cstheme="minorHAnsi"/>
        </w:rPr>
        <w:t>LaLonde</w:t>
      </w:r>
      <w:proofErr w:type="spellEnd"/>
      <w:r w:rsidRPr="00656CA7">
        <w:rPr>
          <w:rFonts w:asciiTheme="minorHAnsi" w:hAnsiTheme="minorHAnsi" w:cstheme="minorHAnsi"/>
        </w:rPr>
        <w:t xml:space="preserve"> C. (1998).</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Cultural continuity as a hedge against suicide in Canada’s First Nations.</w:t>
      </w:r>
      <w:proofErr w:type="gramEnd"/>
      <w:r w:rsidRPr="00656CA7">
        <w:rPr>
          <w:rFonts w:asciiTheme="minorHAnsi" w:hAnsiTheme="minorHAnsi" w:cstheme="minorHAnsi"/>
        </w:rPr>
        <w:t xml:space="preserve"> </w:t>
      </w:r>
      <w:proofErr w:type="spellStart"/>
      <w:r w:rsidRPr="00656CA7">
        <w:rPr>
          <w:rFonts w:asciiTheme="minorHAnsi" w:hAnsiTheme="minorHAnsi" w:cstheme="minorHAnsi"/>
          <w:i/>
        </w:rPr>
        <w:t>Transcultural</w:t>
      </w:r>
      <w:proofErr w:type="spellEnd"/>
      <w:r w:rsidRPr="00656CA7">
        <w:rPr>
          <w:rFonts w:asciiTheme="minorHAnsi" w:hAnsiTheme="minorHAnsi" w:cstheme="minorHAnsi"/>
          <w:i/>
        </w:rPr>
        <w:t xml:space="preserve"> Psychiatry, 35</w:t>
      </w:r>
      <w:r w:rsidRPr="00656CA7">
        <w:rPr>
          <w:rFonts w:asciiTheme="minorHAnsi" w:hAnsiTheme="minorHAnsi" w:cstheme="minorHAnsi"/>
        </w:rPr>
        <w:t xml:space="preserve">, 191-219. (Drs Chandler and </w:t>
      </w:r>
      <w:proofErr w:type="spellStart"/>
      <w:r w:rsidRPr="00656CA7">
        <w:rPr>
          <w:rFonts w:asciiTheme="minorHAnsi" w:hAnsiTheme="minorHAnsi" w:cstheme="minorHAnsi"/>
        </w:rPr>
        <w:t>LaLonde</w:t>
      </w:r>
      <w:proofErr w:type="spellEnd"/>
      <w:r w:rsidRPr="00656CA7">
        <w:rPr>
          <w:rFonts w:asciiTheme="minorHAnsi" w:hAnsiTheme="minorHAnsi" w:cstheme="minorHAnsi"/>
        </w:rPr>
        <w:t xml:space="preserve"> are leading Canadian researchers on this topic. See lists of related publications at: </w:t>
      </w:r>
      <w:hyperlink r:id="rId1" w:history="1">
        <w:r w:rsidRPr="00656CA7">
          <w:rPr>
            <w:rStyle w:val="Hyperlink"/>
            <w:rFonts w:asciiTheme="minorHAnsi" w:hAnsiTheme="minorHAnsi" w:cstheme="minorHAnsi"/>
            <w:sz w:val="20"/>
          </w:rPr>
          <w:t>http://www.psych.ubc.ca/faculty/profile/index.psy?fullname=Chandler,%20Michael%20J.&amp;area=Developmental&amp;designation=emeritus</w:t>
        </w:r>
      </w:hyperlink>
      <w:r w:rsidRPr="00656CA7">
        <w:rPr>
          <w:rFonts w:asciiTheme="minorHAnsi" w:hAnsiTheme="minorHAnsi" w:cstheme="minorHAnsi"/>
        </w:rPr>
        <w:t xml:space="preserve">    </w:t>
      </w:r>
      <w:hyperlink r:id="rId2" w:history="1">
        <w:r w:rsidRPr="00656CA7">
          <w:rPr>
            <w:rStyle w:val="Hyperlink"/>
            <w:rFonts w:asciiTheme="minorHAnsi" w:hAnsiTheme="minorHAnsi" w:cstheme="minorHAnsi"/>
            <w:sz w:val="20"/>
          </w:rPr>
          <w:t>http://web.uvic.ca/psyc/lalonde/research.html</w:t>
        </w:r>
      </w:hyperlink>
      <w:r w:rsidRPr="00656CA7">
        <w:rPr>
          <w:rFonts w:asciiTheme="minorHAnsi" w:hAnsiTheme="minorHAnsi" w:cstheme="minorHAnsi"/>
        </w:rPr>
        <w:t xml:space="preserve"> </w:t>
      </w:r>
    </w:p>
  </w:footnote>
  <w:footnote w:id="3">
    <w:p w:rsidR="00A361F6" w:rsidRPr="00656CA7" w:rsidRDefault="00A361F6" w:rsidP="006F038D">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Chandler MJ, </w:t>
      </w:r>
      <w:proofErr w:type="spellStart"/>
      <w:r w:rsidRPr="00656CA7">
        <w:rPr>
          <w:rFonts w:asciiTheme="minorHAnsi" w:hAnsiTheme="minorHAnsi" w:cstheme="minorHAnsi"/>
        </w:rPr>
        <w:t>LaLonde</w:t>
      </w:r>
      <w:proofErr w:type="spellEnd"/>
      <w:r w:rsidRPr="00656CA7">
        <w:rPr>
          <w:rFonts w:asciiTheme="minorHAnsi" w:hAnsiTheme="minorHAnsi" w:cstheme="minorHAnsi"/>
        </w:rPr>
        <w:t xml:space="preserve"> C. (in press). </w:t>
      </w:r>
      <w:proofErr w:type="gramStart"/>
      <w:r w:rsidRPr="00656CA7">
        <w:rPr>
          <w:rFonts w:asciiTheme="minorHAnsi" w:hAnsiTheme="minorHAnsi" w:cstheme="minorHAnsi"/>
        </w:rPr>
        <w:t>Cultural continuity as a moderator of suicide risk among Canada’s First Nations.</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 xml:space="preserve">In LJ </w:t>
      </w:r>
      <w:proofErr w:type="spellStart"/>
      <w:r w:rsidRPr="00656CA7">
        <w:rPr>
          <w:rFonts w:asciiTheme="minorHAnsi" w:hAnsiTheme="minorHAnsi" w:cstheme="minorHAnsi"/>
        </w:rPr>
        <w:t>Kirmayer</w:t>
      </w:r>
      <w:proofErr w:type="spellEnd"/>
      <w:r w:rsidRPr="00656CA7">
        <w:rPr>
          <w:rFonts w:asciiTheme="minorHAnsi" w:hAnsiTheme="minorHAnsi" w:cstheme="minorHAnsi"/>
        </w:rPr>
        <w:t xml:space="preserve">, G </w:t>
      </w:r>
      <w:proofErr w:type="spellStart"/>
      <w:r w:rsidRPr="00656CA7">
        <w:rPr>
          <w:rFonts w:asciiTheme="minorHAnsi" w:hAnsiTheme="minorHAnsi" w:cstheme="minorHAnsi"/>
        </w:rPr>
        <w:t>Valaskakis</w:t>
      </w:r>
      <w:proofErr w:type="spellEnd"/>
      <w:r w:rsidRPr="00656CA7">
        <w:rPr>
          <w:rFonts w:asciiTheme="minorHAnsi" w:hAnsiTheme="minorHAnsi" w:cstheme="minorHAnsi"/>
        </w:rPr>
        <w:t>.</w:t>
      </w:r>
      <w:proofErr w:type="gramEnd"/>
      <w:r w:rsidRPr="00656CA7">
        <w:rPr>
          <w:rFonts w:asciiTheme="minorHAnsi" w:hAnsiTheme="minorHAnsi" w:cstheme="minorHAnsi"/>
        </w:rPr>
        <w:t xml:space="preserve"> (Eds.). </w:t>
      </w:r>
      <w:proofErr w:type="gramStart"/>
      <w:r w:rsidRPr="00656CA7">
        <w:rPr>
          <w:rFonts w:asciiTheme="minorHAnsi" w:hAnsiTheme="minorHAnsi" w:cstheme="minorHAnsi"/>
          <w:i/>
        </w:rPr>
        <w:t>Healing Traditions: the mental health of Canadian aboriginal peoples.</w:t>
      </w:r>
      <w:proofErr w:type="gramEnd"/>
      <w:r w:rsidRPr="00656CA7">
        <w:rPr>
          <w:rFonts w:asciiTheme="minorHAnsi" w:hAnsiTheme="minorHAnsi" w:cstheme="minorHAnsi"/>
        </w:rPr>
        <w:t xml:space="preserve"> Vancouver, British Columbia, Canada: University of British Columbia Press.</w:t>
      </w:r>
    </w:p>
  </w:footnote>
  <w:footnote w:id="4">
    <w:p w:rsidR="00A361F6" w:rsidRPr="00656CA7" w:rsidRDefault="00A361F6" w:rsidP="006F038D">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Jared’s story.</w:t>
      </w:r>
      <w:proofErr w:type="gramEnd"/>
      <w:r w:rsidRPr="00656CA7">
        <w:rPr>
          <w:rFonts w:asciiTheme="minorHAnsi" w:hAnsiTheme="minorHAnsi" w:cstheme="minorHAnsi"/>
        </w:rPr>
        <w:t xml:space="preserve"> Available at: </w:t>
      </w:r>
      <w:hyperlink r:id="rId3" w:history="1">
        <w:r w:rsidRPr="00656CA7">
          <w:rPr>
            <w:rStyle w:val="Hyperlink"/>
            <w:rFonts w:asciiTheme="minorHAnsi" w:hAnsiTheme="minorHAnsi" w:cstheme="minorHAnsi"/>
            <w:sz w:val="20"/>
          </w:rPr>
          <w:t>http://www.jaredstory.com/</w:t>
        </w:r>
      </w:hyperlink>
    </w:p>
  </w:footnote>
  <w:footnote w:id="5">
    <w:p w:rsidR="00A361F6" w:rsidRPr="00656CA7" w:rsidRDefault="00A361F6" w:rsidP="006F038D">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Center for Safe and Responsible Use of the Internet.</w:t>
      </w:r>
      <w:proofErr w:type="gramEnd"/>
      <w:r w:rsidRPr="00656CA7">
        <w:rPr>
          <w:rFonts w:asciiTheme="minorHAnsi" w:hAnsiTheme="minorHAnsi" w:cstheme="minorHAnsi"/>
        </w:rPr>
        <w:t xml:space="preserve"> Available at: </w:t>
      </w:r>
      <w:hyperlink r:id="rId4" w:history="1">
        <w:r w:rsidRPr="00656CA7">
          <w:rPr>
            <w:rStyle w:val="Hyperlink"/>
            <w:rFonts w:asciiTheme="minorHAnsi" w:hAnsiTheme="minorHAnsi" w:cstheme="minorHAnsi"/>
            <w:sz w:val="20"/>
          </w:rPr>
          <w:t>http://www.cyberbully.org/</w:t>
        </w:r>
      </w:hyperlink>
    </w:p>
  </w:footnote>
  <w:footnote w:id="6">
    <w:p w:rsidR="00A361F6" w:rsidRDefault="00A361F6">
      <w:pPr>
        <w:pStyle w:val="FootnoteText"/>
      </w:pPr>
      <w:r>
        <w:rPr>
          <w:rStyle w:val="FootnoteReference"/>
        </w:rPr>
        <w:footnoteRef/>
      </w:r>
      <w:r>
        <w:t xml:space="preserve"> </w:t>
      </w:r>
      <w:proofErr w:type="gramStart"/>
      <w:r>
        <w:t xml:space="preserve">Available at </w:t>
      </w:r>
      <w:hyperlink r:id="rId5" w:history="1">
        <w:r w:rsidRPr="00F91B4B">
          <w:rPr>
            <w:rStyle w:val="Hyperlink"/>
            <w:sz w:val="20"/>
          </w:rPr>
          <w:t>http://samhsa.gov/Grants/TA/index.aspx</w:t>
        </w:r>
      </w:hyperlink>
      <w:r>
        <w:t>.</w:t>
      </w:r>
      <w:proofErr w:type="gramEnd"/>
    </w:p>
    <w:p w:rsidR="00A361F6" w:rsidRDefault="00A361F6">
      <w:pPr>
        <w:pStyle w:val="FootnoteText"/>
      </w:pPr>
    </w:p>
  </w:footnote>
  <w:footnote w:id="7">
    <w:p w:rsidR="00A361F6" w:rsidRPr="00656CA7" w:rsidRDefault="00A361F6" w:rsidP="0092327F">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National Registry of Evidence-based Programs and Practices (NREPP). Available at:  </w:t>
      </w:r>
      <w:hyperlink r:id="rId6" w:history="1">
        <w:r w:rsidRPr="00656CA7">
          <w:rPr>
            <w:rStyle w:val="Hyperlink"/>
            <w:rFonts w:asciiTheme="minorHAnsi" w:hAnsiTheme="minorHAnsi" w:cstheme="minorHAnsi"/>
            <w:sz w:val="20"/>
          </w:rPr>
          <w:t>http://www.nrepp.samhsa.gov/about-evidence.htm</w:t>
        </w:r>
      </w:hyperlink>
    </w:p>
  </w:footnote>
  <w:footnote w:id="8">
    <w:p w:rsidR="00A361F6" w:rsidRPr="00656CA7" w:rsidRDefault="00A361F6" w:rsidP="009247BF">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US Department of Human Services.</w:t>
      </w:r>
      <w:proofErr w:type="gramEnd"/>
      <w:r w:rsidRPr="00656CA7">
        <w:rPr>
          <w:rFonts w:asciiTheme="minorHAnsi" w:hAnsiTheme="minorHAnsi" w:cstheme="minorHAnsi"/>
        </w:rPr>
        <w:t xml:space="preserve"> (2001). Youth Violence: A Report of the Surgeon General. Rockville, MD: US Dept of Human Services. Pp. 123-124.</w:t>
      </w:r>
    </w:p>
  </w:footnote>
  <w:footnote w:id="9">
    <w:p w:rsidR="00A361F6" w:rsidRPr="00656CA7" w:rsidRDefault="00A361F6" w:rsidP="00DF226C">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Miranda J, Guillermo B, Lau A, Kohn L., Hwang W, </w:t>
      </w:r>
      <w:proofErr w:type="spellStart"/>
      <w:r w:rsidRPr="00656CA7">
        <w:rPr>
          <w:rFonts w:asciiTheme="minorHAnsi" w:hAnsiTheme="minorHAnsi" w:cstheme="minorHAnsi"/>
        </w:rPr>
        <w:t>Framboise</w:t>
      </w:r>
      <w:proofErr w:type="spellEnd"/>
      <w:r w:rsidRPr="00656CA7">
        <w:rPr>
          <w:rFonts w:asciiTheme="minorHAnsi" w:hAnsiTheme="minorHAnsi" w:cstheme="minorHAnsi"/>
        </w:rPr>
        <w:t xml:space="preserve"> T. (2005). </w:t>
      </w:r>
      <w:proofErr w:type="gramStart"/>
      <w:r w:rsidRPr="00656CA7">
        <w:rPr>
          <w:rFonts w:asciiTheme="minorHAnsi" w:hAnsiTheme="minorHAnsi" w:cstheme="minorHAnsi"/>
        </w:rPr>
        <w:t>State of the Science on Psychosocial Interventions for Ethnic Minorities.</w:t>
      </w:r>
      <w:proofErr w:type="gramEnd"/>
      <w:r w:rsidRPr="00656CA7">
        <w:rPr>
          <w:rFonts w:asciiTheme="minorHAnsi" w:hAnsiTheme="minorHAnsi" w:cstheme="minorHAnsi"/>
        </w:rPr>
        <w:t xml:space="preserve"> </w:t>
      </w:r>
      <w:r w:rsidRPr="00656CA7">
        <w:rPr>
          <w:rFonts w:asciiTheme="minorHAnsi" w:hAnsiTheme="minorHAnsi" w:cstheme="minorHAnsi"/>
          <w:i/>
        </w:rPr>
        <w:t>Annual Review of Clinical Psychology, 1,</w:t>
      </w:r>
      <w:r w:rsidRPr="00656CA7">
        <w:rPr>
          <w:rFonts w:asciiTheme="minorHAnsi" w:hAnsiTheme="minorHAnsi" w:cstheme="minorHAnsi"/>
        </w:rPr>
        <w:t xml:space="preserve"> 113-142. </w:t>
      </w:r>
    </w:p>
  </w:footnote>
  <w:footnote w:id="10">
    <w:p w:rsidR="00A361F6" w:rsidRPr="00586E51" w:rsidRDefault="00A361F6" w:rsidP="009247BF">
      <w:pPr>
        <w:pStyle w:val="FootnoteText"/>
        <w:rPr>
          <w:rFonts w:cs="Arial"/>
          <w:sz w:val="24"/>
          <w:szCs w:val="24"/>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White Bison.</w:t>
      </w:r>
      <w:proofErr w:type="gramEnd"/>
      <w:r w:rsidRPr="00656CA7">
        <w:rPr>
          <w:rFonts w:asciiTheme="minorHAnsi" w:hAnsiTheme="minorHAnsi" w:cstheme="minorHAnsi"/>
        </w:rPr>
        <w:t xml:space="preserve"> (2001). </w:t>
      </w:r>
      <w:r w:rsidRPr="00656CA7">
        <w:rPr>
          <w:rFonts w:asciiTheme="minorHAnsi" w:hAnsiTheme="minorHAnsi" w:cstheme="minorHAnsi"/>
          <w:i/>
        </w:rPr>
        <w:t>Developing culturally-based promising practices for Native</w:t>
      </w:r>
      <w:r w:rsidRPr="00336DFF">
        <w:rPr>
          <w:rFonts w:asciiTheme="minorHAnsi" w:hAnsiTheme="minorHAnsi" w:cs="Arial"/>
          <w:i/>
          <w:sz w:val="22"/>
          <w:szCs w:val="22"/>
        </w:rPr>
        <w:t xml:space="preserve"> American communities.</w:t>
      </w:r>
      <w:r w:rsidRPr="00336DFF">
        <w:rPr>
          <w:rFonts w:asciiTheme="minorHAnsi" w:hAnsiTheme="minorHAnsi" w:cs="Arial"/>
          <w:sz w:val="22"/>
          <w:szCs w:val="22"/>
        </w:rPr>
        <w:t xml:space="preserve"> Colorado Springs, Colorado: White Bison, Inc.</w:t>
      </w:r>
    </w:p>
  </w:footnote>
  <w:footnote w:id="11">
    <w:p w:rsidR="00A361F6" w:rsidRPr="00656CA7" w:rsidRDefault="00A361F6" w:rsidP="00341B18">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National Register </w:t>
      </w:r>
      <w:proofErr w:type="gramStart"/>
      <w:r w:rsidRPr="00656CA7">
        <w:rPr>
          <w:rFonts w:asciiTheme="minorHAnsi" w:hAnsiTheme="minorHAnsi" w:cstheme="minorHAnsi"/>
        </w:rPr>
        <w:t>Of</w:t>
      </w:r>
      <w:proofErr w:type="gramEnd"/>
      <w:r w:rsidRPr="00656CA7">
        <w:rPr>
          <w:rFonts w:asciiTheme="minorHAnsi" w:hAnsiTheme="minorHAnsi" w:cstheme="minorHAnsi"/>
        </w:rPr>
        <w:t xml:space="preserve"> Evidence-Based Programs And Practices. Available at: </w:t>
      </w:r>
      <w:hyperlink r:id="rId7" w:history="1">
        <w:r w:rsidRPr="00656CA7">
          <w:rPr>
            <w:rStyle w:val="Hyperlink"/>
            <w:rFonts w:asciiTheme="minorHAnsi" w:hAnsiTheme="minorHAnsi" w:cstheme="minorHAnsi"/>
            <w:sz w:val="20"/>
          </w:rPr>
          <w:t>http://www.nrepp.samhsa.gov/index.htm</w:t>
        </w:r>
      </w:hyperlink>
      <w:r w:rsidRPr="00656CA7">
        <w:rPr>
          <w:rFonts w:asciiTheme="minorHAnsi" w:hAnsiTheme="minorHAnsi" w:cstheme="minorHAnsi"/>
        </w:rPr>
        <w:t xml:space="preserve"> (updated 01/03/2008.)</w:t>
      </w:r>
    </w:p>
  </w:footnote>
  <w:footnote w:id="12">
    <w:p w:rsidR="00A361F6" w:rsidRPr="00656CA7" w:rsidRDefault="00A361F6" w:rsidP="00341B18">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Miller WR, </w:t>
      </w:r>
      <w:proofErr w:type="spellStart"/>
      <w:r w:rsidRPr="00656CA7">
        <w:rPr>
          <w:rFonts w:asciiTheme="minorHAnsi" w:hAnsiTheme="minorHAnsi" w:cstheme="minorHAnsi"/>
        </w:rPr>
        <w:t>Rollnick</w:t>
      </w:r>
      <w:proofErr w:type="spellEnd"/>
      <w:r w:rsidRPr="00656CA7">
        <w:rPr>
          <w:rFonts w:asciiTheme="minorHAnsi" w:hAnsiTheme="minorHAnsi" w:cstheme="minorHAnsi"/>
        </w:rPr>
        <w:t xml:space="preserve"> S. (2002). </w:t>
      </w:r>
      <w:r w:rsidRPr="00656CA7">
        <w:rPr>
          <w:rFonts w:asciiTheme="minorHAnsi" w:hAnsiTheme="minorHAnsi" w:cstheme="minorHAnsi"/>
          <w:i/>
        </w:rPr>
        <w:t>Motivational interviewing: preparing people to change.</w:t>
      </w:r>
      <w:r w:rsidRPr="00656CA7">
        <w:rPr>
          <w:rFonts w:asciiTheme="minorHAnsi" w:hAnsiTheme="minorHAnsi" w:cstheme="minorHAnsi"/>
        </w:rPr>
        <w:t xml:space="preserve"> New York NY: Guilford Press.</w:t>
      </w:r>
    </w:p>
  </w:footnote>
  <w:footnote w:id="13">
    <w:p w:rsidR="00A361F6" w:rsidRPr="00656CA7" w:rsidRDefault="00A361F6" w:rsidP="00341B18">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Rubak</w:t>
      </w:r>
      <w:proofErr w:type="spellEnd"/>
      <w:r w:rsidRPr="00656CA7">
        <w:rPr>
          <w:rFonts w:asciiTheme="minorHAnsi" w:hAnsiTheme="minorHAnsi" w:cstheme="minorHAnsi"/>
        </w:rPr>
        <w:t xml:space="preserve"> S, </w:t>
      </w:r>
      <w:proofErr w:type="spellStart"/>
      <w:r w:rsidRPr="00656CA7">
        <w:rPr>
          <w:rFonts w:asciiTheme="minorHAnsi" w:hAnsiTheme="minorHAnsi" w:cstheme="minorHAnsi"/>
        </w:rPr>
        <w:t>Sandboek</w:t>
      </w:r>
      <w:proofErr w:type="spellEnd"/>
      <w:r w:rsidRPr="00656CA7">
        <w:rPr>
          <w:rFonts w:asciiTheme="minorHAnsi" w:hAnsiTheme="minorHAnsi" w:cstheme="minorHAnsi"/>
        </w:rPr>
        <w:t xml:space="preserve"> A, </w:t>
      </w:r>
      <w:proofErr w:type="spellStart"/>
      <w:r w:rsidRPr="00656CA7">
        <w:rPr>
          <w:rFonts w:asciiTheme="minorHAnsi" w:hAnsiTheme="minorHAnsi" w:cstheme="minorHAnsi"/>
        </w:rPr>
        <w:t>Lauritzen</w:t>
      </w:r>
      <w:proofErr w:type="spellEnd"/>
      <w:r w:rsidRPr="00656CA7">
        <w:rPr>
          <w:rFonts w:asciiTheme="minorHAnsi" w:hAnsiTheme="minorHAnsi" w:cstheme="minorHAnsi"/>
        </w:rPr>
        <w:t xml:space="preserve"> T, Christensen B. (2005). Motivational interviewing: a systematic review and meta-analysis. </w:t>
      </w:r>
      <w:r w:rsidRPr="00656CA7">
        <w:rPr>
          <w:rFonts w:asciiTheme="minorHAnsi" w:hAnsiTheme="minorHAnsi" w:cstheme="minorHAnsi"/>
          <w:i/>
        </w:rPr>
        <w:t>British Journal of General Practice, 55(513),</w:t>
      </w:r>
      <w:r w:rsidRPr="00656CA7">
        <w:rPr>
          <w:rFonts w:asciiTheme="minorHAnsi" w:hAnsiTheme="minorHAnsi" w:cstheme="minorHAnsi"/>
        </w:rPr>
        <w:t xml:space="preserve"> 305-312.</w:t>
      </w:r>
    </w:p>
  </w:footnote>
  <w:footnote w:id="14">
    <w:p w:rsidR="00A361F6" w:rsidRPr="00656CA7" w:rsidRDefault="00A361F6" w:rsidP="00341B18">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One Sky Center.</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Motivational interviewing.</w:t>
      </w:r>
      <w:proofErr w:type="gramEnd"/>
      <w:r w:rsidRPr="00656CA7">
        <w:rPr>
          <w:rFonts w:asciiTheme="minorHAnsi" w:hAnsiTheme="minorHAnsi" w:cstheme="minorHAnsi"/>
        </w:rPr>
        <w:t xml:space="preserve"> Available at: </w:t>
      </w:r>
      <w:hyperlink r:id="rId8" w:history="1">
        <w:r w:rsidRPr="00656CA7">
          <w:rPr>
            <w:rStyle w:val="Hyperlink"/>
            <w:rFonts w:asciiTheme="minorHAnsi" w:hAnsiTheme="minorHAnsi" w:cstheme="minorHAnsi"/>
            <w:sz w:val="20"/>
          </w:rPr>
          <w:t>http://www.oneskycenter.org/education/publications.cfm</w:t>
        </w:r>
      </w:hyperlink>
      <w:r w:rsidRPr="00656CA7">
        <w:rPr>
          <w:rFonts w:asciiTheme="minorHAnsi" w:hAnsiTheme="minorHAnsi" w:cstheme="minorHAnsi"/>
        </w:rPr>
        <w:t xml:space="preserve"> </w:t>
      </w:r>
    </w:p>
  </w:footnote>
  <w:footnote w:id="15">
    <w:p w:rsidR="00A361F6" w:rsidRPr="00656CA7" w:rsidRDefault="00A361F6" w:rsidP="00341B18">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Miller WR, </w:t>
      </w:r>
      <w:proofErr w:type="spellStart"/>
      <w:r w:rsidRPr="00656CA7">
        <w:rPr>
          <w:rFonts w:asciiTheme="minorHAnsi" w:hAnsiTheme="minorHAnsi" w:cstheme="minorHAnsi"/>
        </w:rPr>
        <w:t>Rollnick</w:t>
      </w:r>
      <w:proofErr w:type="spellEnd"/>
      <w:r w:rsidRPr="00656CA7">
        <w:rPr>
          <w:rFonts w:asciiTheme="minorHAnsi" w:hAnsiTheme="minorHAnsi" w:cstheme="minorHAnsi"/>
        </w:rPr>
        <w:t xml:space="preserve"> S, Moyers TB. </w:t>
      </w:r>
      <w:proofErr w:type="gramStart"/>
      <w:r w:rsidRPr="00656CA7">
        <w:rPr>
          <w:rFonts w:asciiTheme="minorHAnsi" w:hAnsiTheme="minorHAnsi" w:cstheme="minorHAnsi"/>
        </w:rPr>
        <w:t xml:space="preserve">(2006). </w:t>
      </w:r>
      <w:r w:rsidRPr="00656CA7">
        <w:rPr>
          <w:rFonts w:asciiTheme="minorHAnsi" w:hAnsiTheme="minorHAnsi" w:cstheme="minorHAnsi"/>
          <w:i/>
        </w:rPr>
        <w:t>Motivational Interviewing.</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University of New Mexico, Center of Alcohol, Substance Abuse, and Addictions.</w:t>
      </w:r>
      <w:proofErr w:type="gramEnd"/>
      <w:r w:rsidRPr="00656CA7">
        <w:rPr>
          <w:rFonts w:asciiTheme="minorHAnsi" w:hAnsiTheme="minorHAnsi" w:cstheme="minorHAnsi"/>
        </w:rPr>
        <w:t xml:space="preserve"> Available at:  </w:t>
      </w:r>
      <w:hyperlink r:id="rId9" w:history="1">
        <w:r w:rsidRPr="00656CA7">
          <w:rPr>
            <w:rStyle w:val="Hyperlink"/>
            <w:rFonts w:asciiTheme="minorHAnsi" w:hAnsiTheme="minorHAnsi" w:cstheme="minorHAnsi"/>
            <w:sz w:val="20"/>
          </w:rPr>
          <w:t>http://www.motivationalinterview.org/training/miorderform.pdf</w:t>
        </w:r>
      </w:hyperlink>
      <w:r w:rsidRPr="00656CA7">
        <w:rPr>
          <w:rFonts w:asciiTheme="minorHAnsi" w:hAnsiTheme="minorHAnsi" w:cstheme="minorHAnsi"/>
        </w:rPr>
        <w:t xml:space="preserve"> </w:t>
      </w:r>
    </w:p>
  </w:footnote>
  <w:footnote w:id="16">
    <w:p w:rsidR="00A361F6" w:rsidRPr="00656CA7" w:rsidRDefault="00A361F6" w:rsidP="00341B18">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 xml:space="preserve">Chandler M.J &amp; </w:t>
      </w:r>
      <w:proofErr w:type="spellStart"/>
      <w:r w:rsidRPr="00656CA7">
        <w:rPr>
          <w:rFonts w:asciiTheme="minorHAnsi" w:hAnsiTheme="minorHAnsi" w:cstheme="minorHAnsi"/>
        </w:rPr>
        <w:t>LaLonde</w:t>
      </w:r>
      <w:proofErr w:type="spellEnd"/>
      <w:r w:rsidRPr="00656CA7">
        <w:rPr>
          <w:rFonts w:asciiTheme="minorHAnsi" w:hAnsiTheme="minorHAnsi" w:cstheme="minorHAnsi"/>
        </w:rPr>
        <w:t xml:space="preserve"> C. (1998).</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Cultural continuity as a hedge against suicide in Canada’s First Nations.</w:t>
      </w:r>
      <w:proofErr w:type="gramEnd"/>
      <w:r w:rsidRPr="00656CA7">
        <w:rPr>
          <w:rFonts w:asciiTheme="minorHAnsi" w:hAnsiTheme="minorHAnsi" w:cstheme="minorHAnsi"/>
        </w:rPr>
        <w:t xml:space="preserve"> </w:t>
      </w:r>
      <w:proofErr w:type="spellStart"/>
      <w:r w:rsidRPr="00656CA7">
        <w:rPr>
          <w:rFonts w:asciiTheme="minorHAnsi" w:hAnsiTheme="minorHAnsi" w:cstheme="minorHAnsi"/>
          <w:i/>
        </w:rPr>
        <w:t>Transcultural</w:t>
      </w:r>
      <w:proofErr w:type="spellEnd"/>
      <w:r w:rsidRPr="00656CA7">
        <w:rPr>
          <w:rFonts w:asciiTheme="minorHAnsi" w:hAnsiTheme="minorHAnsi" w:cstheme="minorHAnsi"/>
          <w:i/>
        </w:rPr>
        <w:t xml:space="preserve"> Psychiatry, 35,</w:t>
      </w:r>
      <w:r w:rsidRPr="00656CA7">
        <w:rPr>
          <w:rFonts w:asciiTheme="minorHAnsi" w:hAnsiTheme="minorHAnsi" w:cstheme="minorHAnsi"/>
        </w:rPr>
        <w:t xml:space="preserve"> 191-219. (There are a series of articles by these authors on the topic.) </w:t>
      </w:r>
      <w:hyperlink r:id="rId10" w:history="1">
        <w:r w:rsidRPr="00656CA7">
          <w:rPr>
            <w:rStyle w:val="Hyperlink"/>
            <w:rFonts w:asciiTheme="minorHAnsi" w:hAnsiTheme="minorHAnsi" w:cstheme="minorHAnsi"/>
            <w:sz w:val="20"/>
          </w:rPr>
          <w:t>http://web.uvic.ca/~lalonde/manuscripts/1998TransCultural.pdf</w:t>
        </w:r>
      </w:hyperlink>
    </w:p>
  </w:footnote>
  <w:footnote w:id="17">
    <w:p w:rsidR="00A361F6" w:rsidRPr="00656CA7" w:rsidRDefault="00A361F6" w:rsidP="00341B18">
      <w:pPr>
        <w:pStyle w:val="FootnoteText"/>
        <w:rPr>
          <w:rFonts w:asciiTheme="minorHAnsi" w:hAnsiTheme="minorHAnsi" w:cstheme="minorHAnsi"/>
          <w:u w:val="single"/>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Sanchez-Way R, Johnson S. (2000).</w:t>
      </w:r>
      <w:proofErr w:type="gramEnd"/>
      <w:r w:rsidRPr="00656CA7">
        <w:rPr>
          <w:rFonts w:asciiTheme="minorHAnsi" w:hAnsiTheme="minorHAnsi" w:cstheme="minorHAnsi"/>
        </w:rPr>
        <w:t xml:space="preserve"> Cultural Practices in American Indian Prevention Programs. </w:t>
      </w:r>
      <w:r w:rsidRPr="00656CA7">
        <w:rPr>
          <w:rFonts w:asciiTheme="minorHAnsi" w:hAnsiTheme="minorHAnsi" w:cstheme="minorHAnsi"/>
          <w:i/>
        </w:rPr>
        <w:t>Juvenile Justice Journal, 7(2),</w:t>
      </w:r>
      <w:r w:rsidRPr="00656CA7">
        <w:rPr>
          <w:rFonts w:asciiTheme="minorHAnsi" w:hAnsiTheme="minorHAnsi" w:cstheme="minorHAnsi"/>
        </w:rPr>
        <w:t xml:space="preserve"> 20-30. Available at: </w:t>
      </w:r>
      <w:hyperlink r:id="rId11" w:history="1">
        <w:r w:rsidRPr="00656CA7">
          <w:rPr>
            <w:rStyle w:val="Hyperlink"/>
            <w:rFonts w:asciiTheme="minorHAnsi" w:hAnsiTheme="minorHAnsi" w:cstheme="minorHAnsi"/>
            <w:sz w:val="20"/>
          </w:rPr>
          <w:t>http://www.ncjrs.gov/pdffiles1/ojjdp/184747.pdf</w:t>
        </w:r>
      </w:hyperlink>
      <w:r w:rsidRPr="00656CA7">
        <w:rPr>
          <w:rFonts w:asciiTheme="minorHAnsi" w:hAnsiTheme="minorHAnsi" w:cstheme="minorHAnsi"/>
          <w:u w:val="single"/>
        </w:rPr>
        <w:t xml:space="preserve"> </w:t>
      </w:r>
    </w:p>
  </w:footnote>
  <w:footnote w:id="18">
    <w:p w:rsidR="00A361F6" w:rsidRPr="00656CA7" w:rsidRDefault="00A361F6" w:rsidP="00341B18">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 xml:space="preserve">Moran JR, </w:t>
      </w:r>
      <w:proofErr w:type="spellStart"/>
      <w:r w:rsidRPr="00656CA7">
        <w:rPr>
          <w:rFonts w:asciiTheme="minorHAnsi" w:hAnsiTheme="minorHAnsi" w:cstheme="minorHAnsi"/>
        </w:rPr>
        <w:t>Reaman</w:t>
      </w:r>
      <w:proofErr w:type="spellEnd"/>
      <w:r w:rsidRPr="00656CA7">
        <w:rPr>
          <w:rFonts w:asciiTheme="minorHAnsi" w:hAnsiTheme="minorHAnsi" w:cstheme="minorHAnsi"/>
        </w:rPr>
        <w:t xml:space="preserve"> JA.</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(2002). Critical Issues for Substance Abuse Prevention Targeting American Indian Youth.</w:t>
      </w:r>
      <w:proofErr w:type="gramEnd"/>
      <w:r w:rsidRPr="00656CA7">
        <w:rPr>
          <w:rFonts w:asciiTheme="minorHAnsi" w:hAnsiTheme="minorHAnsi" w:cstheme="minorHAnsi"/>
        </w:rPr>
        <w:t xml:space="preserve"> </w:t>
      </w:r>
      <w:r w:rsidRPr="00656CA7">
        <w:rPr>
          <w:rFonts w:asciiTheme="minorHAnsi" w:hAnsiTheme="minorHAnsi" w:cstheme="minorHAnsi"/>
          <w:i/>
        </w:rPr>
        <w:t>The Journal of Primary Prevention, 22</w:t>
      </w:r>
      <w:r w:rsidRPr="00656CA7">
        <w:rPr>
          <w:rFonts w:asciiTheme="minorHAnsi" w:hAnsiTheme="minorHAnsi" w:cstheme="minorHAnsi"/>
        </w:rPr>
        <w:t>(3), 201-233.</w:t>
      </w:r>
    </w:p>
  </w:footnote>
  <w:footnote w:id="19">
    <w:p w:rsidR="00A361F6" w:rsidRPr="00656CA7" w:rsidRDefault="00A361F6" w:rsidP="00924649">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World Health Organization.</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 xml:space="preserve">(2002). </w:t>
      </w:r>
      <w:r w:rsidRPr="00656CA7">
        <w:rPr>
          <w:rFonts w:asciiTheme="minorHAnsi" w:hAnsiTheme="minorHAnsi" w:cstheme="minorHAnsi"/>
          <w:i/>
        </w:rPr>
        <w:t>World Report on Violence and Health, Summary,</w:t>
      </w:r>
      <w:r w:rsidRPr="00656CA7">
        <w:rPr>
          <w:rFonts w:asciiTheme="minorHAnsi" w:hAnsiTheme="minorHAnsi" w:cstheme="minorHAnsi"/>
        </w:rPr>
        <w:t xml:space="preserve"> p.9.</w:t>
      </w:r>
      <w:proofErr w:type="gramEnd"/>
      <w:r w:rsidRPr="00656CA7">
        <w:rPr>
          <w:rFonts w:asciiTheme="minorHAnsi" w:hAnsiTheme="minorHAnsi" w:cstheme="minorHAnsi"/>
        </w:rPr>
        <w:t xml:space="preserve"> Geneva, Switzerland.</w:t>
      </w:r>
    </w:p>
  </w:footnote>
  <w:footnote w:id="20">
    <w:p w:rsidR="00A361F6" w:rsidRPr="00656CA7" w:rsidRDefault="00A361F6" w:rsidP="00924649">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Dahlberg LL, Krug EG.</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(2002). Violence—a global public health problem.</w:t>
      </w:r>
      <w:proofErr w:type="gramEnd"/>
      <w:r w:rsidRPr="00656CA7">
        <w:rPr>
          <w:rFonts w:asciiTheme="minorHAnsi" w:hAnsiTheme="minorHAnsi" w:cstheme="minorHAnsi"/>
        </w:rPr>
        <w:t xml:space="preserve"> In: Drug E, </w:t>
      </w:r>
      <w:proofErr w:type="spellStart"/>
      <w:r w:rsidRPr="00656CA7">
        <w:rPr>
          <w:rFonts w:asciiTheme="minorHAnsi" w:hAnsiTheme="minorHAnsi" w:cstheme="minorHAnsi"/>
        </w:rPr>
        <w:t>Dalberg</w:t>
      </w:r>
      <w:proofErr w:type="spellEnd"/>
      <w:r w:rsidRPr="00656CA7">
        <w:rPr>
          <w:rFonts w:asciiTheme="minorHAnsi" w:hAnsiTheme="minorHAnsi" w:cstheme="minorHAnsi"/>
        </w:rPr>
        <w:t xml:space="preserve"> LL, Mercy JA, </w:t>
      </w:r>
      <w:proofErr w:type="spellStart"/>
      <w:r w:rsidRPr="00656CA7">
        <w:rPr>
          <w:rFonts w:asciiTheme="minorHAnsi" w:hAnsiTheme="minorHAnsi" w:cstheme="minorHAnsi"/>
        </w:rPr>
        <w:t>Swi</w:t>
      </w:r>
      <w:proofErr w:type="spellEnd"/>
      <w:r w:rsidRPr="00656CA7">
        <w:rPr>
          <w:rFonts w:asciiTheme="minorHAnsi" w:hAnsiTheme="minorHAnsi" w:cstheme="minorHAnsi"/>
        </w:rPr>
        <w:t xml:space="preserve"> AB, Lozano R, eds. (2002). </w:t>
      </w:r>
      <w:proofErr w:type="gramStart"/>
      <w:r w:rsidRPr="00656CA7">
        <w:rPr>
          <w:rFonts w:asciiTheme="minorHAnsi" w:hAnsiTheme="minorHAnsi" w:cstheme="minorHAnsi"/>
          <w:i/>
        </w:rPr>
        <w:t>World report on violence and health.</w:t>
      </w:r>
      <w:proofErr w:type="gramEnd"/>
      <w:r w:rsidRPr="00656CA7">
        <w:rPr>
          <w:rFonts w:asciiTheme="minorHAnsi" w:hAnsiTheme="minorHAnsi" w:cstheme="minorHAnsi"/>
        </w:rPr>
        <w:t xml:space="preserve"> Geneva, Switzerland: World Health Organization. Pp. 1-56.</w:t>
      </w:r>
    </w:p>
  </w:footnote>
  <w:footnote w:id="21">
    <w:p w:rsidR="00A361F6" w:rsidRPr="00656CA7" w:rsidRDefault="00A361F6" w:rsidP="00924649">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Gebbie</w:t>
      </w:r>
      <w:proofErr w:type="spellEnd"/>
      <w:r w:rsidRPr="00656CA7">
        <w:rPr>
          <w:rFonts w:asciiTheme="minorHAnsi" w:hAnsiTheme="minorHAnsi" w:cstheme="minorHAnsi"/>
        </w:rPr>
        <w:t xml:space="preserve"> K, </w:t>
      </w:r>
      <w:proofErr w:type="spellStart"/>
      <w:r w:rsidRPr="00656CA7">
        <w:rPr>
          <w:rFonts w:asciiTheme="minorHAnsi" w:hAnsiTheme="minorHAnsi" w:cstheme="minorHAnsi"/>
        </w:rPr>
        <w:t>Rosenstock</w:t>
      </w:r>
      <w:proofErr w:type="spellEnd"/>
      <w:r w:rsidRPr="00656CA7">
        <w:rPr>
          <w:rFonts w:asciiTheme="minorHAnsi" w:hAnsiTheme="minorHAnsi" w:cstheme="minorHAnsi"/>
        </w:rPr>
        <w:t xml:space="preserve"> L, Hernandez LM (Institute of Medicine). (</w:t>
      </w:r>
      <w:proofErr w:type="spellStart"/>
      <w:r w:rsidRPr="00656CA7">
        <w:rPr>
          <w:rFonts w:asciiTheme="minorHAnsi" w:hAnsiTheme="minorHAnsi" w:cstheme="minorHAnsi"/>
        </w:rPr>
        <w:t>Eds</w:t>
      </w:r>
      <w:proofErr w:type="spellEnd"/>
      <w:r w:rsidRPr="00656CA7">
        <w:rPr>
          <w:rFonts w:asciiTheme="minorHAnsi" w:hAnsiTheme="minorHAnsi" w:cstheme="minorHAnsi"/>
        </w:rPr>
        <w:t xml:space="preserve">). (2002). </w:t>
      </w:r>
      <w:proofErr w:type="gramStart"/>
      <w:r w:rsidRPr="00656CA7">
        <w:rPr>
          <w:rFonts w:asciiTheme="minorHAnsi" w:hAnsiTheme="minorHAnsi" w:cstheme="minorHAnsi"/>
          <w:i/>
        </w:rPr>
        <w:t>Who</w:t>
      </w:r>
      <w:proofErr w:type="gramEnd"/>
      <w:r w:rsidRPr="00656CA7">
        <w:rPr>
          <w:rFonts w:asciiTheme="minorHAnsi" w:hAnsiTheme="minorHAnsi" w:cstheme="minorHAnsi"/>
          <w:i/>
        </w:rPr>
        <w:t xml:space="preserve"> will keep the public healthy? </w:t>
      </w:r>
      <w:proofErr w:type="gramStart"/>
      <w:r w:rsidRPr="00656CA7">
        <w:rPr>
          <w:rFonts w:asciiTheme="minorHAnsi" w:hAnsiTheme="minorHAnsi" w:cstheme="minorHAnsi"/>
          <w:i/>
        </w:rPr>
        <w:t>Educating health professionals for the 21</w:t>
      </w:r>
      <w:r w:rsidRPr="00656CA7">
        <w:rPr>
          <w:rFonts w:asciiTheme="minorHAnsi" w:hAnsiTheme="minorHAnsi" w:cstheme="minorHAnsi"/>
          <w:i/>
          <w:vertAlign w:val="superscript"/>
        </w:rPr>
        <w:t>st</w:t>
      </w:r>
      <w:r w:rsidRPr="00656CA7">
        <w:rPr>
          <w:rFonts w:asciiTheme="minorHAnsi" w:hAnsiTheme="minorHAnsi" w:cstheme="minorHAnsi"/>
          <w:i/>
        </w:rPr>
        <w:t xml:space="preserve"> century.</w:t>
      </w:r>
      <w:proofErr w:type="gramEnd"/>
      <w:r w:rsidRPr="00656CA7">
        <w:rPr>
          <w:rFonts w:asciiTheme="minorHAnsi" w:hAnsiTheme="minorHAnsi" w:cstheme="minorHAnsi"/>
        </w:rPr>
        <w:t xml:space="preserve"> Washington, DC: The National Academies Press. </w:t>
      </w:r>
    </w:p>
  </w:footnote>
  <w:footnote w:id="22">
    <w:p w:rsidR="00A361F6" w:rsidRPr="00656CA7" w:rsidRDefault="00A361F6" w:rsidP="002103CC">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i/>
        </w:rPr>
        <w:t>WK Kellogg Foundation evaluation handbook</w:t>
      </w:r>
      <w:r w:rsidRPr="00656CA7">
        <w:rPr>
          <w:rFonts w:asciiTheme="minorHAnsi" w:hAnsiTheme="minorHAnsi" w:cstheme="minorHAnsi"/>
        </w:rPr>
        <w:t>.</w:t>
      </w:r>
      <w:proofErr w:type="gramEnd"/>
      <w:r w:rsidRPr="00656CA7">
        <w:rPr>
          <w:rFonts w:asciiTheme="minorHAnsi" w:hAnsiTheme="minorHAnsi" w:cstheme="minorHAnsi"/>
        </w:rPr>
        <w:t xml:space="preserve"> Available at: </w:t>
      </w:r>
      <w:hyperlink r:id="rId12" w:history="1">
        <w:r w:rsidRPr="00656CA7">
          <w:rPr>
            <w:rStyle w:val="Hyperlink"/>
            <w:rFonts w:asciiTheme="minorHAnsi" w:hAnsiTheme="minorHAnsi" w:cstheme="minorHAnsi"/>
            <w:sz w:val="20"/>
          </w:rPr>
          <w:t>http://www.wkkf.org/Pubs/Tools/Evaluation/Pub770.pdf</w:t>
        </w:r>
      </w:hyperlink>
    </w:p>
  </w:footnote>
  <w:footnote w:id="23">
    <w:p w:rsidR="00A361F6" w:rsidRPr="00656CA7" w:rsidRDefault="00A361F6" w:rsidP="002103CC">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SAMHSA.</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Strategic prevention framework.</w:t>
      </w:r>
      <w:proofErr w:type="gramEnd"/>
      <w:r w:rsidRPr="00656CA7">
        <w:rPr>
          <w:rFonts w:asciiTheme="minorHAnsi" w:hAnsiTheme="minorHAnsi" w:cstheme="minorHAnsi"/>
        </w:rPr>
        <w:t xml:space="preserve"> Available at: </w:t>
      </w:r>
      <w:hyperlink r:id="rId13" w:history="1">
        <w:r w:rsidRPr="00656CA7">
          <w:rPr>
            <w:rStyle w:val="Hyperlink"/>
            <w:rFonts w:asciiTheme="minorHAnsi" w:hAnsiTheme="minorHAnsi" w:cstheme="minorHAnsi"/>
            <w:sz w:val="20"/>
          </w:rPr>
          <w:t>http://www.samhsa.gov/matrix/sap_prevention.aspx</w:t>
        </w:r>
      </w:hyperlink>
    </w:p>
  </w:footnote>
  <w:footnote w:id="24">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spellStart"/>
      <w:r w:rsidRPr="00656CA7">
        <w:rPr>
          <w:rFonts w:asciiTheme="minorHAnsi" w:hAnsiTheme="minorHAnsi" w:cstheme="minorHAnsi"/>
        </w:rPr>
        <w:t>Chinman</w:t>
      </w:r>
      <w:proofErr w:type="spellEnd"/>
      <w:r w:rsidRPr="00656CA7">
        <w:rPr>
          <w:rFonts w:asciiTheme="minorHAnsi" w:hAnsiTheme="minorHAnsi" w:cstheme="minorHAnsi"/>
        </w:rPr>
        <w:t xml:space="preserve"> M, </w:t>
      </w:r>
      <w:proofErr w:type="spellStart"/>
      <w:r w:rsidRPr="00656CA7">
        <w:rPr>
          <w:rFonts w:asciiTheme="minorHAnsi" w:hAnsiTheme="minorHAnsi" w:cstheme="minorHAnsi"/>
        </w:rPr>
        <w:t>Imm</w:t>
      </w:r>
      <w:proofErr w:type="spellEnd"/>
      <w:r w:rsidRPr="00656CA7">
        <w:rPr>
          <w:rFonts w:asciiTheme="minorHAnsi" w:hAnsiTheme="minorHAnsi" w:cstheme="minorHAnsi"/>
        </w:rPr>
        <w:t xml:space="preserve"> P, </w:t>
      </w:r>
      <w:proofErr w:type="spellStart"/>
      <w:r w:rsidRPr="00656CA7">
        <w:rPr>
          <w:rFonts w:asciiTheme="minorHAnsi" w:hAnsiTheme="minorHAnsi" w:cstheme="minorHAnsi"/>
        </w:rPr>
        <w:t>Wandersman</w:t>
      </w:r>
      <w:proofErr w:type="spellEnd"/>
      <w:r w:rsidRPr="00656CA7">
        <w:rPr>
          <w:rFonts w:asciiTheme="minorHAnsi" w:hAnsiTheme="minorHAnsi" w:cstheme="minorHAnsi"/>
        </w:rPr>
        <w:t xml:space="preserve"> A. (2004). </w:t>
      </w:r>
      <w:proofErr w:type="gramStart"/>
      <w:r w:rsidRPr="00656CA7">
        <w:rPr>
          <w:rFonts w:asciiTheme="minorHAnsi" w:hAnsiTheme="minorHAnsi" w:cstheme="minorHAnsi"/>
          <w:i/>
        </w:rPr>
        <w:t>Getting to outcomes.</w:t>
      </w:r>
      <w:proofErr w:type="gramEnd"/>
      <w:r w:rsidRPr="00656CA7">
        <w:rPr>
          <w:rFonts w:asciiTheme="minorHAnsi" w:hAnsiTheme="minorHAnsi" w:cstheme="minorHAnsi"/>
        </w:rPr>
        <w:t xml:space="preserve"> Santa Monica, CA: RAND Health Corporation. </w:t>
      </w:r>
      <w:hyperlink r:id="rId14" w:history="1">
        <w:r w:rsidRPr="00656CA7">
          <w:rPr>
            <w:rStyle w:val="Hyperlink"/>
            <w:rFonts w:asciiTheme="minorHAnsi" w:hAnsiTheme="minorHAnsi" w:cstheme="minorHAnsi"/>
            <w:sz w:val="20"/>
          </w:rPr>
          <w:t>http://www.rand.org/pubs/technical_reports/TR101/</w:t>
        </w:r>
      </w:hyperlink>
      <w:r w:rsidRPr="00656CA7">
        <w:rPr>
          <w:rFonts w:asciiTheme="minorHAnsi" w:hAnsiTheme="minorHAnsi" w:cstheme="minorHAnsi"/>
        </w:rPr>
        <w:t xml:space="preserve"> The report is online at: </w:t>
      </w:r>
      <w:hyperlink r:id="rId15" w:history="1">
        <w:r w:rsidRPr="00656CA7">
          <w:rPr>
            <w:rStyle w:val="Hyperlink"/>
            <w:rFonts w:asciiTheme="minorHAnsi" w:hAnsiTheme="minorHAnsi" w:cstheme="minorHAnsi"/>
            <w:sz w:val="20"/>
          </w:rPr>
          <w:t>http://www.rand.org/pubs/technical_reports/2004/RAND_TR101.pdf</w:t>
        </w:r>
      </w:hyperlink>
      <w:r w:rsidRPr="00656CA7">
        <w:rPr>
          <w:rFonts w:asciiTheme="minorHAnsi" w:hAnsiTheme="minorHAnsi" w:cstheme="minorHAnsi"/>
        </w:rPr>
        <w:t xml:space="preserve"> </w:t>
      </w:r>
    </w:p>
  </w:footnote>
  <w:footnote w:id="25">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Workgroup for Community Health and Development (2007).</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Community toolbox.</w:t>
      </w:r>
      <w:proofErr w:type="gramEnd"/>
      <w:r w:rsidRPr="00656CA7">
        <w:rPr>
          <w:rFonts w:asciiTheme="minorHAnsi" w:hAnsiTheme="minorHAnsi" w:cstheme="minorHAnsi"/>
        </w:rPr>
        <w:t xml:space="preserve"> Kansas City, KS</w:t>
      </w:r>
      <w:proofErr w:type="gramStart"/>
      <w:r w:rsidRPr="00656CA7">
        <w:rPr>
          <w:rFonts w:asciiTheme="minorHAnsi" w:hAnsiTheme="minorHAnsi" w:cstheme="minorHAnsi"/>
        </w:rPr>
        <w:t>:.</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University of Kansas.</w:t>
      </w:r>
      <w:proofErr w:type="gramEnd"/>
      <w:r w:rsidRPr="00656CA7">
        <w:rPr>
          <w:rFonts w:asciiTheme="minorHAnsi" w:hAnsiTheme="minorHAnsi" w:cstheme="minorHAnsi"/>
        </w:rPr>
        <w:t xml:space="preserve">  </w:t>
      </w:r>
      <w:hyperlink r:id="rId16" w:history="1">
        <w:r w:rsidRPr="00656CA7">
          <w:rPr>
            <w:rStyle w:val="Hyperlink"/>
            <w:rFonts w:asciiTheme="minorHAnsi" w:hAnsiTheme="minorHAnsi" w:cstheme="minorHAnsi"/>
            <w:sz w:val="20"/>
          </w:rPr>
          <w:t>http://ctb.ku.edu/en/</w:t>
        </w:r>
      </w:hyperlink>
      <w:r w:rsidRPr="00656CA7">
        <w:rPr>
          <w:rFonts w:asciiTheme="minorHAnsi" w:hAnsiTheme="minorHAnsi" w:cstheme="minorHAnsi"/>
        </w:rPr>
        <w:t xml:space="preserve"> </w:t>
      </w:r>
    </w:p>
  </w:footnote>
  <w:footnote w:id="26">
    <w:p w:rsidR="00A361F6" w:rsidRPr="00656CA7" w:rsidRDefault="00A361F6" w:rsidP="00D7539D">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i/>
        </w:rPr>
        <w:t>Gathering of Native Americans.</w:t>
      </w:r>
      <w:proofErr w:type="gramEnd"/>
      <w:r w:rsidRPr="00656CA7">
        <w:rPr>
          <w:rFonts w:asciiTheme="minorHAnsi" w:hAnsiTheme="minorHAnsi" w:cstheme="minorHAnsi"/>
        </w:rPr>
        <w:t xml:space="preserve"> Washington, DC: SAMHSA. Available at: </w:t>
      </w:r>
      <w:hyperlink r:id="rId17" w:history="1">
        <w:r w:rsidRPr="00656CA7">
          <w:rPr>
            <w:rStyle w:val="Hyperlink"/>
            <w:rFonts w:asciiTheme="minorHAnsi" w:hAnsiTheme="minorHAnsi" w:cstheme="minorHAnsi"/>
            <w:sz w:val="20"/>
          </w:rPr>
          <w:t>http://preventiontraining.samhsa.gov/CTI05/Cti05ttl.htm</w:t>
        </w:r>
      </w:hyperlink>
    </w:p>
  </w:footnote>
  <w:footnote w:id="27">
    <w:p w:rsidR="00A361F6" w:rsidRDefault="00A361F6">
      <w:pPr>
        <w:pStyle w:val="FootnoteText"/>
      </w:pPr>
      <w:r>
        <w:rPr>
          <w:rStyle w:val="FootnoteReference"/>
        </w:rPr>
        <w:footnoteRef/>
      </w:r>
      <w:r>
        <w:t xml:space="preserve"> </w:t>
      </w:r>
      <w:proofErr w:type="spellStart"/>
      <w:r>
        <w:t>McPhedran</w:t>
      </w:r>
      <w:proofErr w:type="spellEnd"/>
      <w:r>
        <w:t xml:space="preserve"> S, Baker J. (2007). Australian firearms legislation and unintentional firearms deaths: a theoretical explanation for the absence of decline following the 1996 gun laws. </w:t>
      </w:r>
      <w:proofErr w:type="gramStart"/>
      <w:r w:rsidRPr="009E0EAB">
        <w:rPr>
          <w:i/>
        </w:rPr>
        <w:t>Public Health,</w:t>
      </w:r>
      <w:r>
        <w:t xml:space="preserve"> doi:10.1016/j.puhe.2007.05.012.</w:t>
      </w:r>
      <w:proofErr w:type="gramEnd"/>
    </w:p>
  </w:footnote>
  <w:footnote w:id="28">
    <w:p w:rsidR="00A361F6" w:rsidRPr="00656CA7" w:rsidRDefault="00A361F6" w:rsidP="00B62BC2">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More MH, Petrie CV, Braga AA, McLaughlin GL. (Eds.).</w:t>
      </w:r>
      <w:proofErr w:type="gramEnd"/>
      <w:r w:rsidRPr="00656CA7">
        <w:rPr>
          <w:rFonts w:asciiTheme="minorHAnsi" w:hAnsiTheme="minorHAnsi" w:cstheme="minorHAnsi"/>
        </w:rPr>
        <w:t xml:space="preserve"> (2003). </w:t>
      </w:r>
      <w:r w:rsidRPr="00656CA7">
        <w:rPr>
          <w:rFonts w:asciiTheme="minorHAnsi" w:hAnsiTheme="minorHAnsi" w:cstheme="minorHAnsi"/>
          <w:i/>
        </w:rPr>
        <w:t>Deadly lessons: understanding school violence.</w:t>
      </w:r>
      <w:r w:rsidRPr="00656CA7">
        <w:rPr>
          <w:rFonts w:asciiTheme="minorHAnsi" w:hAnsiTheme="minorHAnsi" w:cstheme="minorHAnsi"/>
        </w:rPr>
        <w:t xml:space="preserve"> Washington, DC: The National Academies Press.</w:t>
      </w:r>
    </w:p>
  </w:footnote>
  <w:footnote w:id="29">
    <w:p w:rsidR="00A361F6" w:rsidRPr="00656CA7" w:rsidRDefault="00A361F6" w:rsidP="00B62BC2">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Anderson M, Kaufman J, Simon TR, Barrios L, </w:t>
      </w:r>
      <w:proofErr w:type="spellStart"/>
      <w:r w:rsidRPr="00656CA7">
        <w:rPr>
          <w:rFonts w:asciiTheme="minorHAnsi" w:hAnsiTheme="minorHAnsi" w:cstheme="minorHAnsi"/>
        </w:rPr>
        <w:t>Paulozzi</w:t>
      </w:r>
      <w:proofErr w:type="spellEnd"/>
      <w:r w:rsidRPr="00656CA7">
        <w:rPr>
          <w:rFonts w:asciiTheme="minorHAnsi" w:hAnsiTheme="minorHAnsi" w:cstheme="minorHAnsi"/>
        </w:rPr>
        <w:t xml:space="preserve"> L, Ryan G, Hammond R, </w:t>
      </w:r>
      <w:proofErr w:type="spellStart"/>
      <w:r w:rsidRPr="00656CA7">
        <w:rPr>
          <w:rFonts w:asciiTheme="minorHAnsi" w:hAnsiTheme="minorHAnsi" w:cstheme="minorHAnsi"/>
        </w:rPr>
        <w:t>Modzeleski</w:t>
      </w:r>
      <w:proofErr w:type="spellEnd"/>
      <w:r w:rsidRPr="00656CA7">
        <w:rPr>
          <w:rFonts w:asciiTheme="minorHAnsi" w:hAnsiTheme="minorHAnsi" w:cstheme="minorHAnsi"/>
        </w:rPr>
        <w:t xml:space="preserve"> W, </w:t>
      </w:r>
      <w:proofErr w:type="spellStart"/>
      <w:r w:rsidRPr="00656CA7">
        <w:rPr>
          <w:rFonts w:asciiTheme="minorHAnsi" w:hAnsiTheme="minorHAnsi" w:cstheme="minorHAnsi"/>
        </w:rPr>
        <w:t>Feucht</w:t>
      </w:r>
      <w:proofErr w:type="spellEnd"/>
      <w:r w:rsidRPr="00656CA7">
        <w:rPr>
          <w:rFonts w:asciiTheme="minorHAnsi" w:hAnsiTheme="minorHAnsi" w:cstheme="minorHAnsi"/>
        </w:rPr>
        <w:t xml:space="preserve"> T, Potter L. (2001).School-associated violent deaths in the United States, 1994-1999. Journal of the American Medical Association, 286(21), 2695-2702.</w:t>
      </w:r>
    </w:p>
  </w:footnote>
  <w:footnote w:id="30">
    <w:p w:rsidR="00A361F6" w:rsidRPr="00656CA7" w:rsidRDefault="00A361F6" w:rsidP="006F4A57">
      <w:pPr>
        <w:autoSpaceDE w:val="0"/>
        <w:autoSpaceDN w:val="0"/>
        <w:adjustRightInd w:val="0"/>
        <w:rPr>
          <w:rFonts w:asciiTheme="minorHAnsi" w:hAnsiTheme="minorHAnsi" w:cstheme="minorHAnsi"/>
          <w:sz w:val="20"/>
          <w:szCs w:val="20"/>
        </w:rPr>
      </w:pPr>
      <w:r w:rsidRPr="00656CA7">
        <w:rPr>
          <w:rStyle w:val="FootnoteReference"/>
          <w:rFonts w:asciiTheme="minorHAnsi" w:hAnsiTheme="minorHAnsi" w:cstheme="minorHAnsi"/>
          <w:sz w:val="20"/>
          <w:szCs w:val="20"/>
        </w:rPr>
        <w:footnoteRef/>
      </w:r>
      <w:r w:rsidRPr="00656CA7">
        <w:rPr>
          <w:rFonts w:asciiTheme="minorHAnsi" w:hAnsiTheme="minorHAnsi" w:cstheme="minorHAnsi"/>
          <w:sz w:val="20"/>
          <w:szCs w:val="20"/>
        </w:rPr>
        <w:t xml:space="preserve"> Fawcett J, Busch KA, Jacobs D, </w:t>
      </w:r>
      <w:proofErr w:type="spellStart"/>
      <w:r w:rsidRPr="00656CA7">
        <w:rPr>
          <w:rFonts w:asciiTheme="minorHAnsi" w:hAnsiTheme="minorHAnsi" w:cstheme="minorHAnsi"/>
          <w:sz w:val="20"/>
          <w:szCs w:val="20"/>
        </w:rPr>
        <w:t>Kravitz</w:t>
      </w:r>
      <w:proofErr w:type="spellEnd"/>
      <w:r w:rsidRPr="00656CA7">
        <w:rPr>
          <w:rFonts w:asciiTheme="minorHAnsi" w:hAnsiTheme="minorHAnsi" w:cstheme="minorHAnsi"/>
          <w:sz w:val="20"/>
          <w:szCs w:val="20"/>
        </w:rPr>
        <w:t xml:space="preserve">, HM, </w:t>
      </w:r>
      <w:proofErr w:type="spellStart"/>
      <w:r w:rsidRPr="00656CA7">
        <w:rPr>
          <w:rFonts w:asciiTheme="minorHAnsi" w:hAnsiTheme="minorHAnsi" w:cstheme="minorHAnsi"/>
          <w:sz w:val="20"/>
          <w:szCs w:val="20"/>
        </w:rPr>
        <w:t>Fogg</w:t>
      </w:r>
      <w:proofErr w:type="spellEnd"/>
      <w:r w:rsidRPr="00656CA7">
        <w:rPr>
          <w:rFonts w:asciiTheme="minorHAnsi" w:hAnsiTheme="minorHAnsi" w:cstheme="minorHAnsi"/>
          <w:sz w:val="20"/>
          <w:szCs w:val="20"/>
        </w:rPr>
        <w:t xml:space="preserve"> L. (1997). </w:t>
      </w:r>
      <w:proofErr w:type="gramStart"/>
      <w:r w:rsidRPr="00656CA7">
        <w:rPr>
          <w:rFonts w:asciiTheme="minorHAnsi" w:hAnsiTheme="minorHAnsi" w:cstheme="minorHAnsi"/>
          <w:sz w:val="20"/>
          <w:szCs w:val="20"/>
        </w:rPr>
        <w:t>Suicide.</w:t>
      </w:r>
      <w:proofErr w:type="gramEnd"/>
      <w:r w:rsidRPr="00656CA7">
        <w:rPr>
          <w:rFonts w:asciiTheme="minorHAnsi" w:hAnsiTheme="minorHAnsi" w:cstheme="minorHAnsi"/>
          <w:sz w:val="20"/>
          <w:szCs w:val="20"/>
        </w:rPr>
        <w:t xml:space="preserve"> </w:t>
      </w:r>
      <w:proofErr w:type="gramStart"/>
      <w:r w:rsidRPr="00656CA7">
        <w:rPr>
          <w:rFonts w:asciiTheme="minorHAnsi" w:hAnsiTheme="minorHAnsi" w:cstheme="minorHAnsi"/>
          <w:sz w:val="20"/>
          <w:szCs w:val="20"/>
        </w:rPr>
        <w:t>a</w:t>
      </w:r>
      <w:proofErr w:type="gramEnd"/>
      <w:r w:rsidRPr="00656CA7">
        <w:rPr>
          <w:rFonts w:asciiTheme="minorHAnsi" w:hAnsiTheme="minorHAnsi" w:cstheme="minorHAnsi"/>
          <w:sz w:val="20"/>
          <w:szCs w:val="20"/>
        </w:rPr>
        <w:t xml:space="preserve"> four-pathway clinical-biochemical model. </w:t>
      </w:r>
      <w:r w:rsidRPr="00656CA7">
        <w:rPr>
          <w:rFonts w:asciiTheme="minorHAnsi" w:hAnsiTheme="minorHAnsi" w:cstheme="minorHAnsi"/>
          <w:i/>
          <w:sz w:val="20"/>
          <w:szCs w:val="20"/>
        </w:rPr>
        <w:t xml:space="preserve">Annals of the New York Academy of Science, 836; </w:t>
      </w:r>
      <w:r w:rsidRPr="00656CA7">
        <w:rPr>
          <w:rFonts w:asciiTheme="minorHAnsi" w:hAnsiTheme="minorHAnsi" w:cstheme="minorHAnsi"/>
          <w:sz w:val="20"/>
          <w:szCs w:val="20"/>
        </w:rPr>
        <w:t xml:space="preserve">288-301. </w:t>
      </w:r>
    </w:p>
  </w:footnote>
  <w:footnote w:id="31">
    <w:p w:rsidR="00A361F6" w:rsidRPr="00656CA7" w:rsidRDefault="00A361F6" w:rsidP="002103CC">
      <w:pPr>
        <w:pStyle w:val="FootnoteText"/>
        <w:rPr>
          <w:rStyle w:val="FootnoteReference"/>
          <w:rFonts w:asciiTheme="minorHAnsi" w:hAnsiTheme="minorHAnsi" w:cstheme="minorHAnsi"/>
        </w:rPr>
      </w:pPr>
      <w:r w:rsidRPr="00656CA7">
        <w:rPr>
          <w:rStyle w:val="FootnoteReference"/>
          <w:rFonts w:asciiTheme="minorHAnsi" w:hAnsiTheme="minorHAnsi" w:cstheme="minorHAnsi"/>
        </w:rPr>
        <w:footnoteRef/>
      </w:r>
      <w:proofErr w:type="spellStart"/>
      <w:r w:rsidRPr="00656CA7">
        <w:rPr>
          <w:rFonts w:asciiTheme="minorHAnsi" w:hAnsiTheme="minorHAnsi" w:cstheme="minorHAnsi"/>
        </w:rPr>
        <w:t>Rakyan</w:t>
      </w:r>
      <w:proofErr w:type="spellEnd"/>
      <w:r w:rsidRPr="00656CA7">
        <w:rPr>
          <w:rFonts w:asciiTheme="minorHAnsi" w:hAnsiTheme="minorHAnsi" w:cstheme="minorHAnsi"/>
        </w:rPr>
        <w:t xml:space="preserve"> VK, Beck S. (2006). </w:t>
      </w:r>
      <w:proofErr w:type="gramStart"/>
      <w:r w:rsidRPr="00656CA7">
        <w:rPr>
          <w:rFonts w:asciiTheme="minorHAnsi" w:hAnsiTheme="minorHAnsi" w:cstheme="minorHAnsi"/>
        </w:rPr>
        <w:t>Epigenetic variation and inheritance in mammals.</w:t>
      </w:r>
      <w:proofErr w:type="gramEnd"/>
      <w:r w:rsidRPr="00656CA7">
        <w:rPr>
          <w:rFonts w:asciiTheme="minorHAnsi" w:hAnsiTheme="minorHAnsi" w:cstheme="minorHAnsi"/>
        </w:rPr>
        <w:t xml:space="preserve"> </w:t>
      </w:r>
      <w:r w:rsidRPr="00656CA7">
        <w:rPr>
          <w:rFonts w:asciiTheme="minorHAnsi" w:hAnsiTheme="minorHAnsi" w:cstheme="minorHAnsi"/>
          <w:i/>
        </w:rPr>
        <w:t xml:space="preserve">Current Opinion in Genetics &amp; Development, 16, </w:t>
      </w:r>
      <w:r w:rsidRPr="00656CA7">
        <w:rPr>
          <w:rFonts w:asciiTheme="minorHAnsi" w:hAnsiTheme="minorHAnsi" w:cstheme="minorHAnsi"/>
        </w:rPr>
        <w:t>573-577.</w:t>
      </w:r>
      <w:r w:rsidRPr="00656CA7">
        <w:rPr>
          <w:rStyle w:val="FootnoteReference"/>
          <w:rFonts w:asciiTheme="minorHAnsi" w:hAnsiTheme="minorHAnsi" w:cstheme="minorHAnsi"/>
        </w:rPr>
        <w:t xml:space="preserve"> </w:t>
      </w:r>
    </w:p>
  </w:footnote>
  <w:footnote w:id="32">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spellStart"/>
      <w:r w:rsidRPr="00656CA7">
        <w:rPr>
          <w:rFonts w:asciiTheme="minorHAnsi" w:hAnsiTheme="minorHAnsi" w:cstheme="minorHAnsi"/>
        </w:rPr>
        <w:t>Bjorklund</w:t>
      </w:r>
      <w:proofErr w:type="spellEnd"/>
      <w:r w:rsidRPr="00656CA7">
        <w:rPr>
          <w:rFonts w:asciiTheme="minorHAnsi" w:hAnsiTheme="minorHAnsi" w:cstheme="minorHAnsi"/>
        </w:rPr>
        <w:t xml:space="preserve"> DF. (2006). Mother knows best: epigenetic inheritance, maternal effects, and the evolution of human intelligence. </w:t>
      </w:r>
      <w:r w:rsidRPr="00656CA7">
        <w:rPr>
          <w:rFonts w:asciiTheme="minorHAnsi" w:hAnsiTheme="minorHAnsi" w:cstheme="minorHAnsi"/>
          <w:i/>
        </w:rPr>
        <w:t xml:space="preserve">Developmental Review, 26, </w:t>
      </w:r>
      <w:r w:rsidRPr="00656CA7">
        <w:rPr>
          <w:rFonts w:asciiTheme="minorHAnsi" w:hAnsiTheme="minorHAnsi" w:cstheme="minorHAnsi"/>
        </w:rPr>
        <w:t>213-242.</w:t>
      </w:r>
    </w:p>
  </w:footnote>
  <w:footnote w:id="33">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Martin C, Zhang Y. (2007). </w:t>
      </w:r>
      <w:proofErr w:type="gramStart"/>
      <w:r w:rsidRPr="00656CA7">
        <w:rPr>
          <w:rFonts w:asciiTheme="minorHAnsi" w:hAnsiTheme="minorHAnsi" w:cstheme="minorHAnsi"/>
        </w:rPr>
        <w:t>Mechanisms of epigenetic inheritance.</w:t>
      </w:r>
      <w:proofErr w:type="gramEnd"/>
      <w:r w:rsidRPr="00656CA7">
        <w:rPr>
          <w:rFonts w:asciiTheme="minorHAnsi" w:hAnsiTheme="minorHAnsi" w:cstheme="minorHAnsi"/>
        </w:rPr>
        <w:t xml:space="preserve"> </w:t>
      </w:r>
      <w:r w:rsidRPr="00656CA7">
        <w:rPr>
          <w:rFonts w:asciiTheme="minorHAnsi" w:hAnsiTheme="minorHAnsi" w:cstheme="minorHAnsi"/>
          <w:i/>
        </w:rPr>
        <w:t xml:space="preserve">Current Opinion in Cell Biology, 1, </w:t>
      </w:r>
      <w:r w:rsidRPr="00656CA7">
        <w:rPr>
          <w:rFonts w:asciiTheme="minorHAnsi" w:hAnsiTheme="minorHAnsi" w:cstheme="minorHAnsi"/>
        </w:rPr>
        <w:t>266-272.</w:t>
      </w:r>
    </w:p>
  </w:footnote>
  <w:footnote w:id="34">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Rando</w:t>
      </w:r>
      <w:proofErr w:type="spellEnd"/>
      <w:r w:rsidRPr="00656CA7">
        <w:rPr>
          <w:rFonts w:asciiTheme="minorHAnsi" w:hAnsiTheme="minorHAnsi" w:cstheme="minorHAnsi"/>
        </w:rPr>
        <w:t xml:space="preserve"> OJ, </w:t>
      </w:r>
      <w:proofErr w:type="spellStart"/>
      <w:r w:rsidRPr="00656CA7">
        <w:rPr>
          <w:rFonts w:asciiTheme="minorHAnsi" w:hAnsiTheme="minorHAnsi" w:cstheme="minorHAnsi"/>
        </w:rPr>
        <w:t>Verstrepen</w:t>
      </w:r>
      <w:proofErr w:type="spellEnd"/>
      <w:r w:rsidRPr="00656CA7">
        <w:rPr>
          <w:rFonts w:asciiTheme="minorHAnsi" w:hAnsiTheme="minorHAnsi" w:cstheme="minorHAnsi"/>
        </w:rPr>
        <w:t xml:space="preserve"> KJ. </w:t>
      </w:r>
      <w:proofErr w:type="gramStart"/>
      <w:r w:rsidRPr="00656CA7">
        <w:rPr>
          <w:rFonts w:asciiTheme="minorHAnsi" w:hAnsiTheme="minorHAnsi" w:cstheme="minorHAnsi"/>
        </w:rPr>
        <w:t>(2007). Timescales of genetic and epigenetic inheritance.</w:t>
      </w:r>
      <w:proofErr w:type="gramEnd"/>
      <w:r w:rsidRPr="00656CA7">
        <w:rPr>
          <w:rFonts w:asciiTheme="minorHAnsi" w:hAnsiTheme="minorHAnsi" w:cstheme="minorHAnsi"/>
        </w:rPr>
        <w:t xml:space="preserve"> </w:t>
      </w:r>
      <w:r w:rsidRPr="00656CA7">
        <w:rPr>
          <w:rFonts w:asciiTheme="minorHAnsi" w:hAnsiTheme="minorHAnsi" w:cstheme="minorHAnsi"/>
          <w:i/>
        </w:rPr>
        <w:t xml:space="preserve">Cell, 128(4), </w:t>
      </w:r>
      <w:r w:rsidRPr="00656CA7">
        <w:rPr>
          <w:rFonts w:asciiTheme="minorHAnsi" w:hAnsiTheme="minorHAnsi" w:cstheme="minorHAnsi"/>
        </w:rPr>
        <w:t>655-668.</w:t>
      </w:r>
    </w:p>
  </w:footnote>
  <w:footnote w:id="35">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Zubin</w:t>
      </w:r>
      <w:proofErr w:type="spellEnd"/>
      <w:r w:rsidRPr="00656CA7">
        <w:rPr>
          <w:rFonts w:asciiTheme="minorHAnsi" w:hAnsiTheme="minorHAnsi" w:cstheme="minorHAnsi"/>
        </w:rPr>
        <w:t xml:space="preserve"> J, Spring B. (1977). </w:t>
      </w:r>
      <w:proofErr w:type="gramStart"/>
      <w:r w:rsidRPr="00656CA7">
        <w:rPr>
          <w:rFonts w:asciiTheme="minorHAnsi" w:hAnsiTheme="minorHAnsi" w:cstheme="minorHAnsi"/>
        </w:rPr>
        <w:t>Vulnerability--A New View of Schizophrenia.</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Journal of Abnormal Psychology, 86(2),</w:t>
      </w:r>
      <w:r w:rsidRPr="00656CA7">
        <w:rPr>
          <w:rFonts w:asciiTheme="minorHAnsi" w:hAnsiTheme="minorHAnsi" w:cstheme="minorHAnsi"/>
        </w:rPr>
        <w:t xml:space="preserve"> 103-26.</w:t>
      </w:r>
      <w:proofErr w:type="gramEnd"/>
    </w:p>
  </w:footnote>
  <w:footnote w:id="36">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proofErr w:type="gramStart"/>
      <w:r w:rsidRPr="00656CA7">
        <w:rPr>
          <w:rFonts w:asciiTheme="minorHAnsi" w:hAnsiTheme="minorHAnsi" w:cstheme="minorHAnsi"/>
        </w:rPr>
        <w:t>Liberman</w:t>
      </w:r>
      <w:proofErr w:type="spellEnd"/>
      <w:r w:rsidRPr="00656CA7">
        <w:rPr>
          <w:rFonts w:asciiTheme="minorHAnsi" w:hAnsiTheme="minorHAnsi" w:cstheme="minorHAnsi"/>
        </w:rPr>
        <w:t xml:space="preserve"> RP; </w:t>
      </w:r>
      <w:proofErr w:type="spellStart"/>
      <w:r w:rsidRPr="00656CA7">
        <w:rPr>
          <w:rFonts w:asciiTheme="minorHAnsi" w:hAnsiTheme="minorHAnsi" w:cstheme="minorHAnsi"/>
        </w:rPr>
        <w:t>Kopelowicz</w:t>
      </w:r>
      <w:proofErr w:type="spellEnd"/>
      <w:r w:rsidRPr="00656CA7">
        <w:rPr>
          <w:rFonts w:asciiTheme="minorHAnsi" w:hAnsiTheme="minorHAnsi" w:cstheme="minorHAnsi"/>
        </w:rPr>
        <w:t xml:space="preserve"> A. (2002).</w:t>
      </w:r>
      <w:proofErr w:type="gramEnd"/>
      <w:r w:rsidRPr="00656CA7">
        <w:rPr>
          <w:rFonts w:asciiTheme="minorHAnsi" w:hAnsiTheme="minorHAnsi" w:cstheme="minorHAnsi"/>
        </w:rPr>
        <w:t xml:space="preserve"> Recovery from schizophrenia: a challenge for the 21st century. </w:t>
      </w:r>
      <w:hyperlink r:id="rId18" w:tgtFrame="_top" w:tooltip="Click to go to publication home" w:history="1">
        <w:r w:rsidRPr="00656CA7">
          <w:rPr>
            <w:rStyle w:val="Hyperlink"/>
            <w:rFonts w:asciiTheme="minorHAnsi" w:hAnsiTheme="minorHAnsi" w:cstheme="minorHAnsi"/>
            <w:i/>
            <w:color w:val="auto"/>
            <w:sz w:val="20"/>
            <w:u w:val="none"/>
          </w:rPr>
          <w:t>International Review of Psychiatry</w:t>
        </w:r>
      </w:hyperlink>
      <w:r w:rsidRPr="00656CA7">
        <w:rPr>
          <w:rFonts w:asciiTheme="minorHAnsi" w:hAnsiTheme="minorHAnsi" w:cstheme="minorHAnsi"/>
          <w:i/>
        </w:rPr>
        <w:t xml:space="preserve">, </w:t>
      </w:r>
      <w:hyperlink r:id="rId19" w:anchor="v14" w:tgtFrame="_top" w:tooltip="Click to view volume" w:history="1"/>
      <w:hyperlink r:id="rId20" w:anchor="v14" w:tgtFrame="_top" w:tooltip="Click to view volume" w:history="1">
        <w:r w:rsidRPr="00656CA7">
          <w:rPr>
            <w:rStyle w:val="Hyperlink"/>
            <w:rFonts w:asciiTheme="minorHAnsi" w:hAnsiTheme="minorHAnsi" w:cstheme="minorHAnsi"/>
            <w:i/>
            <w:color w:val="auto"/>
            <w:sz w:val="20"/>
            <w:u w:val="none"/>
          </w:rPr>
          <w:t>14</w:t>
        </w:r>
      </w:hyperlink>
      <w:r w:rsidRPr="00656CA7">
        <w:rPr>
          <w:rFonts w:asciiTheme="minorHAnsi" w:hAnsiTheme="minorHAnsi" w:cstheme="minorHAnsi"/>
          <w:i/>
        </w:rPr>
        <w:t>(4),</w:t>
      </w:r>
      <w:r w:rsidRPr="00656CA7">
        <w:rPr>
          <w:rFonts w:asciiTheme="minorHAnsi" w:hAnsiTheme="minorHAnsi" w:cstheme="minorHAnsi"/>
        </w:rPr>
        <w:t xml:space="preserve"> 245-255.</w:t>
      </w:r>
    </w:p>
  </w:footnote>
  <w:footnote w:id="37">
    <w:p w:rsidR="00A361F6" w:rsidRPr="00656CA7" w:rsidRDefault="00A361F6" w:rsidP="002103CC">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JJ Mann, </w:t>
      </w:r>
      <w:proofErr w:type="gramStart"/>
      <w:r w:rsidRPr="00656CA7">
        <w:rPr>
          <w:rFonts w:asciiTheme="minorHAnsi" w:hAnsiTheme="minorHAnsi" w:cstheme="minorHAnsi"/>
        </w:rPr>
        <w:t>A</w:t>
      </w:r>
      <w:proofErr w:type="gramEnd"/>
      <w:r w:rsidRPr="00656CA7">
        <w:rPr>
          <w:rFonts w:asciiTheme="minorHAnsi" w:hAnsiTheme="minorHAnsi" w:cstheme="minorHAnsi"/>
        </w:rPr>
        <w:t xml:space="preserve"> Current Perspective of Suicide and Attempted Suicide. </w:t>
      </w:r>
      <w:r w:rsidRPr="00656CA7">
        <w:rPr>
          <w:rFonts w:asciiTheme="minorHAnsi" w:hAnsiTheme="minorHAnsi" w:cstheme="minorHAnsi"/>
          <w:i/>
        </w:rPr>
        <w:t>Annals of Internal Medicine, 2002, 136(4)</w:t>
      </w:r>
      <w:r w:rsidRPr="00656CA7">
        <w:rPr>
          <w:rFonts w:asciiTheme="minorHAnsi" w:hAnsiTheme="minorHAnsi" w:cstheme="minorHAnsi"/>
        </w:rPr>
        <w:t>, 302-311.</w:t>
      </w:r>
    </w:p>
  </w:footnote>
  <w:footnote w:id="38">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Joiner TE, Brown JS, Wingate LR.</w:t>
      </w:r>
      <w:proofErr w:type="gramEnd"/>
      <w:r w:rsidRPr="00656CA7">
        <w:rPr>
          <w:rFonts w:asciiTheme="minorHAnsi" w:hAnsiTheme="minorHAnsi" w:cstheme="minorHAnsi"/>
        </w:rPr>
        <w:t xml:space="preserve"> (2005). </w:t>
      </w:r>
      <w:proofErr w:type="gramStart"/>
      <w:r w:rsidRPr="00656CA7">
        <w:rPr>
          <w:rFonts w:asciiTheme="minorHAnsi" w:hAnsiTheme="minorHAnsi" w:cstheme="minorHAnsi"/>
        </w:rPr>
        <w:t>The</w:t>
      </w:r>
      <w:proofErr w:type="gramEnd"/>
      <w:r w:rsidRPr="00656CA7">
        <w:rPr>
          <w:rFonts w:asciiTheme="minorHAnsi" w:hAnsiTheme="minorHAnsi" w:cstheme="minorHAnsi"/>
        </w:rPr>
        <w:t xml:space="preserve"> psychology and neurobiology of suicidal behavior. </w:t>
      </w:r>
      <w:r w:rsidRPr="00656CA7">
        <w:rPr>
          <w:rFonts w:asciiTheme="minorHAnsi" w:hAnsiTheme="minorHAnsi" w:cstheme="minorHAnsi"/>
          <w:i/>
        </w:rPr>
        <w:t>Annual Review of Psychology, 56</w:t>
      </w:r>
      <w:r w:rsidRPr="00656CA7">
        <w:rPr>
          <w:rFonts w:asciiTheme="minorHAnsi" w:hAnsiTheme="minorHAnsi" w:cstheme="minorHAnsi"/>
        </w:rPr>
        <w:t>, 287-314.</w:t>
      </w:r>
    </w:p>
  </w:footnote>
  <w:footnote w:id="39">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Joiner TE.</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 xml:space="preserve">(2006). </w:t>
      </w:r>
      <w:r w:rsidRPr="00656CA7">
        <w:rPr>
          <w:rFonts w:asciiTheme="minorHAnsi" w:hAnsiTheme="minorHAnsi" w:cstheme="minorHAnsi"/>
          <w:i/>
        </w:rPr>
        <w:t>Why people die by suicide.</w:t>
      </w:r>
      <w:proofErr w:type="gramEnd"/>
      <w:r w:rsidRPr="00656CA7">
        <w:rPr>
          <w:rFonts w:asciiTheme="minorHAnsi" w:hAnsiTheme="minorHAnsi" w:cstheme="minorHAnsi"/>
        </w:rPr>
        <w:t xml:space="preserve"> Cambridge, MA: Harvard University Press.</w:t>
      </w:r>
    </w:p>
  </w:footnote>
  <w:footnote w:id="40">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Joiner T. (2002).</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The trajectory of suicidal behavior over time.</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 xml:space="preserve">Suicide and Life Threatening Behavior, 32, </w:t>
      </w:r>
      <w:r w:rsidRPr="00656CA7">
        <w:rPr>
          <w:rFonts w:asciiTheme="minorHAnsi" w:hAnsiTheme="minorHAnsi" w:cstheme="minorHAnsi"/>
        </w:rPr>
        <w:t>33-41.</w:t>
      </w:r>
      <w:proofErr w:type="gramEnd"/>
    </w:p>
  </w:footnote>
  <w:footnote w:id="41">
    <w:p w:rsidR="00A361F6" w:rsidRPr="00656CA7" w:rsidRDefault="00A361F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Joiner TE, Sachs-Ericsson NJ, Wingate LR, Brown JS, </w:t>
      </w:r>
      <w:proofErr w:type="spellStart"/>
      <w:r w:rsidRPr="00656CA7">
        <w:rPr>
          <w:rFonts w:asciiTheme="minorHAnsi" w:hAnsiTheme="minorHAnsi" w:cstheme="minorHAnsi"/>
        </w:rPr>
        <w:t>Anestis</w:t>
      </w:r>
      <w:proofErr w:type="spellEnd"/>
      <w:r w:rsidRPr="00656CA7">
        <w:rPr>
          <w:rFonts w:asciiTheme="minorHAnsi" w:hAnsiTheme="minorHAnsi" w:cstheme="minorHAnsi"/>
        </w:rPr>
        <w:t xml:space="preserve"> MD, Selby EA. (2006). Childhood physical and sexual abuse and lifetime number of suicide attempts: a persistent and theoretically important relationship. </w:t>
      </w:r>
      <w:proofErr w:type="spellStart"/>
      <w:r w:rsidRPr="00656CA7">
        <w:rPr>
          <w:rFonts w:asciiTheme="minorHAnsi" w:hAnsiTheme="minorHAnsi" w:cstheme="minorHAnsi"/>
          <w:i/>
        </w:rPr>
        <w:t>Behaviour</w:t>
      </w:r>
      <w:proofErr w:type="spellEnd"/>
      <w:r w:rsidRPr="00656CA7">
        <w:rPr>
          <w:rFonts w:asciiTheme="minorHAnsi" w:hAnsiTheme="minorHAnsi" w:cstheme="minorHAnsi"/>
          <w:i/>
        </w:rPr>
        <w:t xml:space="preserve"> Research and Therapy, 45(3),</w:t>
      </w:r>
      <w:r w:rsidRPr="00656CA7">
        <w:rPr>
          <w:rFonts w:asciiTheme="minorHAnsi" w:hAnsiTheme="minorHAnsi" w:cstheme="minorHAnsi"/>
        </w:rPr>
        <w:t xml:space="preserve"> 539-547.</w:t>
      </w:r>
    </w:p>
  </w:footnote>
  <w:footnote w:id="42">
    <w:p w:rsidR="00A361F6" w:rsidRPr="00656CA7" w:rsidRDefault="00A361F6" w:rsidP="002103CC">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 xml:space="preserve">Chandler MJ, </w:t>
      </w:r>
      <w:proofErr w:type="spellStart"/>
      <w:r w:rsidRPr="00656CA7">
        <w:rPr>
          <w:rFonts w:asciiTheme="minorHAnsi" w:hAnsiTheme="minorHAnsi" w:cstheme="minorHAnsi"/>
        </w:rPr>
        <w:t>LaLonde</w:t>
      </w:r>
      <w:proofErr w:type="spellEnd"/>
      <w:r w:rsidRPr="00656CA7">
        <w:rPr>
          <w:rFonts w:asciiTheme="minorHAnsi" w:hAnsiTheme="minorHAnsi" w:cstheme="minorHAnsi"/>
        </w:rPr>
        <w:t xml:space="preserve"> C. (1998).</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Cultural continuity as a hedge against suicide in Canada’s First Nations.</w:t>
      </w:r>
      <w:proofErr w:type="gramEnd"/>
      <w:r w:rsidRPr="00656CA7">
        <w:rPr>
          <w:rFonts w:asciiTheme="minorHAnsi" w:hAnsiTheme="minorHAnsi" w:cstheme="minorHAnsi"/>
        </w:rPr>
        <w:t xml:space="preserve"> </w:t>
      </w:r>
      <w:proofErr w:type="spellStart"/>
      <w:r w:rsidRPr="00656CA7">
        <w:rPr>
          <w:rFonts w:asciiTheme="minorHAnsi" w:hAnsiTheme="minorHAnsi" w:cstheme="minorHAnsi"/>
          <w:i/>
        </w:rPr>
        <w:t>Transcultural</w:t>
      </w:r>
      <w:proofErr w:type="spellEnd"/>
      <w:r w:rsidRPr="00656CA7">
        <w:rPr>
          <w:rFonts w:asciiTheme="minorHAnsi" w:hAnsiTheme="minorHAnsi" w:cstheme="minorHAnsi"/>
          <w:i/>
        </w:rPr>
        <w:t xml:space="preserve"> Psychiatry, 35,</w:t>
      </w:r>
      <w:r w:rsidRPr="00656CA7">
        <w:rPr>
          <w:rFonts w:asciiTheme="minorHAnsi" w:hAnsiTheme="minorHAnsi" w:cstheme="minorHAnsi"/>
        </w:rPr>
        <w:t xml:space="preserve"> 191-219. </w:t>
      </w:r>
    </w:p>
  </w:footnote>
  <w:footnote w:id="43">
    <w:p w:rsidR="00A361F6" w:rsidRPr="00656CA7" w:rsidRDefault="00A361F6" w:rsidP="002103CC">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Chandler </w:t>
      </w:r>
      <w:proofErr w:type="gramStart"/>
      <w:r w:rsidRPr="00656CA7">
        <w:rPr>
          <w:rFonts w:asciiTheme="minorHAnsi" w:hAnsiTheme="minorHAnsi" w:cstheme="minorHAnsi"/>
        </w:rPr>
        <w:t>MJ ,</w:t>
      </w:r>
      <w:proofErr w:type="gramEnd"/>
      <w:r w:rsidRPr="00656CA7">
        <w:rPr>
          <w:rFonts w:asciiTheme="minorHAnsi" w:hAnsiTheme="minorHAnsi" w:cstheme="minorHAnsi"/>
        </w:rPr>
        <w:t xml:space="preserve"> </w:t>
      </w:r>
      <w:proofErr w:type="spellStart"/>
      <w:r w:rsidRPr="00656CA7">
        <w:rPr>
          <w:rFonts w:asciiTheme="minorHAnsi" w:hAnsiTheme="minorHAnsi" w:cstheme="minorHAnsi"/>
        </w:rPr>
        <w:t>LaLonde</w:t>
      </w:r>
      <w:proofErr w:type="spellEnd"/>
      <w:r w:rsidRPr="00656CA7">
        <w:rPr>
          <w:rFonts w:asciiTheme="minorHAnsi" w:hAnsiTheme="minorHAnsi" w:cstheme="minorHAnsi"/>
        </w:rPr>
        <w:t xml:space="preserve"> C. (1998). </w:t>
      </w:r>
      <w:proofErr w:type="gramStart"/>
      <w:r w:rsidRPr="00656CA7">
        <w:rPr>
          <w:rFonts w:asciiTheme="minorHAnsi" w:hAnsiTheme="minorHAnsi" w:cstheme="minorHAnsi"/>
        </w:rPr>
        <w:t>Cultural continuity as a hedge against suicide in Canada’s First Nations.</w:t>
      </w:r>
      <w:proofErr w:type="gramEnd"/>
      <w:r w:rsidRPr="00656CA7">
        <w:rPr>
          <w:rFonts w:asciiTheme="minorHAnsi" w:hAnsiTheme="minorHAnsi" w:cstheme="minorHAnsi"/>
        </w:rPr>
        <w:t xml:space="preserve"> </w:t>
      </w:r>
      <w:proofErr w:type="spellStart"/>
      <w:r w:rsidRPr="00656CA7">
        <w:rPr>
          <w:rFonts w:asciiTheme="minorHAnsi" w:hAnsiTheme="minorHAnsi" w:cstheme="minorHAnsi"/>
          <w:i/>
        </w:rPr>
        <w:t>Transcultural</w:t>
      </w:r>
      <w:proofErr w:type="spellEnd"/>
      <w:r w:rsidRPr="00656CA7">
        <w:rPr>
          <w:rFonts w:asciiTheme="minorHAnsi" w:hAnsiTheme="minorHAnsi" w:cstheme="minorHAnsi"/>
          <w:i/>
        </w:rPr>
        <w:t xml:space="preserve"> Psychiatry, 35,</w:t>
      </w:r>
      <w:r w:rsidRPr="00656CA7">
        <w:rPr>
          <w:rFonts w:asciiTheme="minorHAnsi" w:hAnsiTheme="minorHAnsi" w:cstheme="minorHAnsi"/>
        </w:rPr>
        <w:t xml:space="preserve"> 191-219. </w:t>
      </w:r>
    </w:p>
  </w:footnote>
  <w:footnote w:id="44">
    <w:p w:rsidR="00A361F6" w:rsidRPr="00656CA7" w:rsidRDefault="00A361F6" w:rsidP="002103CC">
      <w:pPr>
        <w:pStyle w:val="FootnoteText"/>
        <w:rPr>
          <w:rFonts w:asciiTheme="minorHAnsi" w:hAnsiTheme="minorHAnsi" w:cstheme="minorHAnsi"/>
        </w:rPr>
      </w:pPr>
      <w:r w:rsidRPr="00656CA7">
        <w:rPr>
          <w:rStyle w:val="FootnoteReference"/>
          <w:rFonts w:asciiTheme="minorHAnsi" w:hAnsiTheme="minorHAnsi" w:cstheme="minorHAnsi"/>
        </w:rPr>
        <w:footnoteRef/>
      </w:r>
      <w:proofErr w:type="spellStart"/>
      <w:r w:rsidRPr="00656CA7">
        <w:rPr>
          <w:rFonts w:asciiTheme="minorHAnsi" w:hAnsiTheme="minorHAnsi" w:cstheme="minorHAnsi"/>
        </w:rPr>
        <w:t>Beautrais</w:t>
      </w:r>
      <w:proofErr w:type="spellEnd"/>
      <w:r w:rsidRPr="00656CA7">
        <w:rPr>
          <w:rFonts w:asciiTheme="minorHAnsi" w:hAnsiTheme="minorHAnsi" w:cstheme="minorHAnsi"/>
        </w:rPr>
        <w:t xml:space="preserve"> A. (1998). </w:t>
      </w:r>
      <w:r w:rsidRPr="00656CA7">
        <w:rPr>
          <w:rFonts w:asciiTheme="minorHAnsi" w:hAnsiTheme="minorHAnsi" w:cstheme="minorHAnsi"/>
          <w:i/>
        </w:rPr>
        <w:t>A review of evidence: in our hands—the New Zealand youth suicide prevention strategy</w:t>
      </w:r>
      <w:r w:rsidRPr="00656CA7">
        <w:rPr>
          <w:rFonts w:asciiTheme="minorHAnsi" w:hAnsiTheme="minorHAnsi" w:cstheme="minorHAnsi"/>
        </w:rPr>
        <w:t>. New Zealand: Ministry of Health.</w:t>
      </w:r>
    </w:p>
  </w:footnote>
  <w:footnote w:id="45">
    <w:p w:rsidR="00A361F6" w:rsidRPr="00656CA7" w:rsidRDefault="00A361F6" w:rsidP="00146E50">
      <w:pPr>
        <w:autoSpaceDE w:val="0"/>
        <w:autoSpaceDN w:val="0"/>
        <w:adjustRightInd w:val="0"/>
        <w:rPr>
          <w:rFonts w:asciiTheme="minorHAnsi" w:hAnsiTheme="minorHAnsi" w:cstheme="minorHAnsi"/>
          <w:sz w:val="20"/>
          <w:szCs w:val="20"/>
        </w:rPr>
      </w:pPr>
      <w:r w:rsidRPr="00656CA7">
        <w:rPr>
          <w:rStyle w:val="FootnoteReference"/>
          <w:rFonts w:asciiTheme="minorHAnsi" w:hAnsiTheme="minorHAnsi" w:cstheme="minorHAnsi"/>
          <w:sz w:val="20"/>
          <w:szCs w:val="20"/>
        </w:rPr>
        <w:footnoteRef/>
      </w:r>
      <w:r w:rsidRPr="00656CA7">
        <w:rPr>
          <w:rFonts w:asciiTheme="minorHAnsi" w:hAnsiTheme="minorHAnsi" w:cstheme="minorHAnsi"/>
          <w:sz w:val="20"/>
          <w:szCs w:val="20"/>
        </w:rPr>
        <w:t xml:space="preserve"> </w:t>
      </w:r>
      <w:proofErr w:type="gramStart"/>
      <w:r w:rsidRPr="00656CA7">
        <w:rPr>
          <w:rFonts w:asciiTheme="minorHAnsi" w:hAnsiTheme="minorHAnsi" w:cstheme="minorHAnsi"/>
          <w:sz w:val="20"/>
          <w:szCs w:val="20"/>
        </w:rPr>
        <w:t>Associate Minister of Health.</w:t>
      </w:r>
      <w:proofErr w:type="gramEnd"/>
      <w:r w:rsidRPr="00656CA7">
        <w:rPr>
          <w:rFonts w:asciiTheme="minorHAnsi" w:hAnsiTheme="minorHAnsi" w:cstheme="minorHAnsi"/>
          <w:sz w:val="20"/>
          <w:szCs w:val="20"/>
        </w:rPr>
        <w:t xml:space="preserve"> (2006). </w:t>
      </w:r>
      <w:proofErr w:type="gramStart"/>
      <w:r w:rsidRPr="00656CA7">
        <w:rPr>
          <w:rFonts w:asciiTheme="minorHAnsi" w:hAnsiTheme="minorHAnsi" w:cstheme="minorHAnsi"/>
          <w:i/>
          <w:iCs/>
          <w:sz w:val="20"/>
          <w:szCs w:val="20"/>
        </w:rPr>
        <w:t>The</w:t>
      </w:r>
      <w:proofErr w:type="gramEnd"/>
      <w:r w:rsidRPr="00656CA7">
        <w:rPr>
          <w:rFonts w:asciiTheme="minorHAnsi" w:hAnsiTheme="minorHAnsi" w:cstheme="minorHAnsi"/>
          <w:i/>
          <w:iCs/>
          <w:sz w:val="20"/>
          <w:szCs w:val="20"/>
        </w:rPr>
        <w:t xml:space="preserve"> New Zealand Suicide Prevention Strategy 2006–2016. </w:t>
      </w:r>
      <w:r w:rsidRPr="00656CA7">
        <w:rPr>
          <w:rFonts w:asciiTheme="minorHAnsi" w:hAnsiTheme="minorHAnsi" w:cstheme="minorHAnsi"/>
          <w:iCs/>
          <w:sz w:val="20"/>
          <w:szCs w:val="20"/>
        </w:rPr>
        <w:t>W</w:t>
      </w:r>
      <w:r w:rsidRPr="00656CA7">
        <w:rPr>
          <w:rFonts w:asciiTheme="minorHAnsi" w:hAnsiTheme="minorHAnsi" w:cstheme="minorHAnsi"/>
          <w:sz w:val="20"/>
          <w:szCs w:val="20"/>
        </w:rPr>
        <w:t xml:space="preserve">ellington, New Zealand: Ministry of Health. </w:t>
      </w:r>
      <w:hyperlink r:id="rId21" w:history="1">
        <w:r w:rsidRPr="00656CA7">
          <w:rPr>
            <w:rStyle w:val="Hyperlink"/>
            <w:rFonts w:asciiTheme="minorHAnsi" w:hAnsiTheme="minorHAnsi" w:cstheme="minorHAnsi"/>
            <w:sz w:val="20"/>
            <w:szCs w:val="20"/>
          </w:rPr>
          <w:t>http://www.moh.govt.nz/moh.nsf/pagesmh/4904/$File/suicide-prevention-strategy-2006-2016.pdf</w:t>
        </w:r>
      </w:hyperlink>
    </w:p>
  </w:footnote>
  <w:footnote w:id="46">
    <w:p w:rsidR="00A361F6" w:rsidRPr="00656CA7" w:rsidRDefault="00A361F6" w:rsidP="002103CC">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 xml:space="preserve">Inuit </w:t>
      </w:r>
      <w:proofErr w:type="spellStart"/>
      <w:r w:rsidRPr="00656CA7">
        <w:rPr>
          <w:rFonts w:asciiTheme="minorHAnsi" w:hAnsiTheme="minorHAnsi" w:cstheme="minorHAnsi"/>
        </w:rPr>
        <w:t>Tapiriiksat</w:t>
      </w:r>
      <w:proofErr w:type="spellEnd"/>
      <w:r w:rsidRPr="00656CA7">
        <w:rPr>
          <w:rFonts w:asciiTheme="minorHAnsi" w:hAnsiTheme="minorHAnsi" w:cstheme="minorHAnsi"/>
        </w:rPr>
        <w:t xml:space="preserve"> </w:t>
      </w:r>
      <w:proofErr w:type="spellStart"/>
      <w:r w:rsidRPr="00656CA7">
        <w:rPr>
          <w:rFonts w:asciiTheme="minorHAnsi" w:hAnsiTheme="minorHAnsi" w:cstheme="minorHAnsi"/>
        </w:rPr>
        <w:t>Kanatami</w:t>
      </w:r>
      <w:proofErr w:type="spellEnd"/>
      <w:r w:rsidRPr="00656CA7">
        <w:rPr>
          <w:rFonts w:asciiTheme="minorHAnsi" w:hAnsiTheme="minorHAnsi" w:cstheme="minorHAnsi"/>
        </w:rPr>
        <w:t>.</w:t>
      </w:r>
      <w:proofErr w:type="gramEnd"/>
      <w:r w:rsidRPr="00656CA7">
        <w:rPr>
          <w:rFonts w:asciiTheme="minorHAnsi" w:hAnsiTheme="minorHAnsi" w:cstheme="minorHAnsi"/>
        </w:rPr>
        <w:t xml:space="preserve"> (2002). </w:t>
      </w:r>
      <w:r w:rsidRPr="00656CA7">
        <w:rPr>
          <w:rFonts w:asciiTheme="minorHAnsi" w:hAnsiTheme="minorHAnsi" w:cstheme="minorHAnsi"/>
          <w:i/>
        </w:rPr>
        <w:t xml:space="preserve">Suicide prevention in Inuit communities: a review of capacity, best practices and recommendations for closing the gap. </w:t>
      </w:r>
      <w:proofErr w:type="gramStart"/>
      <w:r w:rsidRPr="00656CA7">
        <w:rPr>
          <w:rFonts w:asciiTheme="minorHAnsi" w:hAnsiTheme="minorHAnsi" w:cstheme="minorHAnsi"/>
          <w:i/>
        </w:rPr>
        <w:t xml:space="preserve">An Inuit </w:t>
      </w:r>
      <w:proofErr w:type="spellStart"/>
      <w:r w:rsidRPr="00656CA7">
        <w:rPr>
          <w:rFonts w:asciiTheme="minorHAnsi" w:hAnsiTheme="minorHAnsi" w:cstheme="minorHAnsi"/>
          <w:i/>
        </w:rPr>
        <w:t>Tapiriiksat</w:t>
      </w:r>
      <w:proofErr w:type="spellEnd"/>
      <w:r w:rsidRPr="00656CA7">
        <w:rPr>
          <w:rFonts w:asciiTheme="minorHAnsi" w:hAnsiTheme="minorHAnsi" w:cstheme="minorHAnsi"/>
          <w:i/>
        </w:rPr>
        <w:t xml:space="preserve"> </w:t>
      </w:r>
      <w:proofErr w:type="spellStart"/>
      <w:r w:rsidRPr="00656CA7">
        <w:rPr>
          <w:rFonts w:asciiTheme="minorHAnsi" w:hAnsiTheme="minorHAnsi" w:cstheme="minorHAnsi"/>
          <w:i/>
        </w:rPr>
        <w:t>Kanatami</w:t>
      </w:r>
      <w:proofErr w:type="spellEnd"/>
      <w:r w:rsidRPr="00656CA7">
        <w:rPr>
          <w:rFonts w:asciiTheme="minorHAnsi" w:hAnsiTheme="minorHAnsi" w:cstheme="minorHAnsi"/>
          <w:i/>
        </w:rPr>
        <w:t xml:space="preserve"> discussion paper</w:t>
      </w:r>
      <w:r w:rsidRPr="00656CA7">
        <w:rPr>
          <w:rFonts w:asciiTheme="minorHAnsi" w:hAnsiTheme="minorHAnsi" w:cstheme="minorHAnsi"/>
        </w:rPr>
        <w:t>.</w:t>
      </w:r>
      <w:proofErr w:type="gramEnd"/>
      <w:r w:rsidRPr="00656CA7">
        <w:rPr>
          <w:rFonts w:asciiTheme="minorHAnsi" w:hAnsiTheme="minorHAnsi" w:cstheme="minorHAnsi"/>
        </w:rPr>
        <w:t xml:space="preserve"> P.19. Statistical summary at </w:t>
      </w:r>
      <w:hyperlink r:id="rId22" w:history="1">
        <w:r w:rsidRPr="00656CA7">
          <w:rPr>
            <w:rStyle w:val="Hyperlink"/>
            <w:rFonts w:asciiTheme="minorHAnsi" w:hAnsiTheme="minorHAnsi" w:cstheme="minorHAnsi"/>
            <w:sz w:val="20"/>
          </w:rPr>
          <w:t>http://www.naho.ca/inuit/english/documents/SuicideBackgrounder_000.pdf</w:t>
        </w:r>
      </w:hyperlink>
    </w:p>
  </w:footnote>
  <w:footnote w:id="47">
    <w:p w:rsidR="00A361F6" w:rsidRPr="00656CA7" w:rsidRDefault="00A361F6" w:rsidP="006664EB">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Healthy People 2010 webpage: </w:t>
      </w:r>
      <w:hyperlink r:id="rId23" w:history="1">
        <w:r w:rsidRPr="00656CA7">
          <w:rPr>
            <w:rStyle w:val="Hyperlink"/>
            <w:rFonts w:asciiTheme="minorHAnsi" w:hAnsiTheme="minorHAnsi" w:cstheme="minorHAnsi"/>
            <w:sz w:val="20"/>
          </w:rPr>
          <w:t>http://www.healthypeople.gov/</w:t>
        </w:r>
      </w:hyperlink>
      <w:r w:rsidRPr="00656CA7">
        <w:rPr>
          <w:rFonts w:asciiTheme="minorHAnsi" w:hAnsiTheme="minorHAnsi" w:cstheme="minorHAnsi"/>
        </w:rPr>
        <w:t xml:space="preserve">  </w:t>
      </w:r>
    </w:p>
  </w:footnote>
  <w:footnote w:id="48">
    <w:p w:rsidR="00A361F6" w:rsidRDefault="00A361F6" w:rsidP="005550BA">
      <w:pPr>
        <w:pStyle w:val="FootnoteText"/>
      </w:pPr>
      <w:r>
        <w:rPr>
          <w:rStyle w:val="FootnoteReference"/>
        </w:rPr>
        <w:footnoteRef/>
      </w:r>
      <w:r>
        <w:t xml:space="preserve"> Available at: </w:t>
      </w:r>
      <w:hyperlink r:id="rId24" w:history="1">
        <w:r w:rsidRPr="00965A77">
          <w:rPr>
            <w:rStyle w:val="Hyperlink"/>
            <w:sz w:val="20"/>
          </w:rPr>
          <w:t>http://www.tribalyouthprogram.org/resources/</w:t>
        </w:r>
      </w:hyperlink>
    </w:p>
    <w:p w:rsidR="00A361F6" w:rsidRDefault="00A361F6" w:rsidP="005550BA">
      <w:pPr>
        <w:pStyle w:val="FootnoteText"/>
      </w:pPr>
    </w:p>
  </w:footnote>
  <w:footnote w:id="49">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QPR Institute. Site with printed materials and other resources at: </w:t>
      </w:r>
      <w:hyperlink r:id="rId25" w:history="1">
        <w:r w:rsidRPr="00656CA7">
          <w:rPr>
            <w:rStyle w:val="Hyperlink"/>
            <w:rFonts w:asciiTheme="minorHAnsi" w:hAnsiTheme="minorHAnsi" w:cstheme="minorHAnsi"/>
            <w:sz w:val="20"/>
          </w:rPr>
          <w:t>http://www.qprinstitute.com/</w:t>
        </w:r>
      </w:hyperlink>
      <w:r w:rsidRPr="00656CA7">
        <w:rPr>
          <w:rFonts w:asciiTheme="minorHAnsi" w:hAnsiTheme="minorHAnsi" w:cstheme="minorHAnsi"/>
        </w:rPr>
        <w:t xml:space="preserve">. </w:t>
      </w:r>
    </w:p>
  </w:footnote>
  <w:footnote w:id="50">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Small C, Big Foot E. </w:t>
      </w:r>
      <w:r w:rsidRPr="00656CA7">
        <w:rPr>
          <w:rFonts w:asciiTheme="minorHAnsi" w:hAnsiTheme="minorHAnsi" w:cstheme="minorHAnsi"/>
          <w:i/>
        </w:rPr>
        <w:t>Native H.O.P.E.</w:t>
      </w:r>
      <w:r w:rsidRPr="00656CA7">
        <w:rPr>
          <w:rFonts w:asciiTheme="minorHAnsi" w:hAnsiTheme="minorHAnsi" w:cstheme="minorHAnsi"/>
        </w:rPr>
        <w:t xml:space="preserve"> Available at: </w:t>
      </w:r>
      <w:hyperlink r:id="rId26" w:history="1">
        <w:r w:rsidRPr="00656CA7">
          <w:rPr>
            <w:rStyle w:val="Hyperlink"/>
            <w:rFonts w:asciiTheme="minorHAnsi" w:hAnsiTheme="minorHAnsi" w:cstheme="minorHAnsi"/>
            <w:sz w:val="20"/>
          </w:rPr>
          <w:t>http://www.oneskycenter.org/education/publications.cfm</w:t>
        </w:r>
      </w:hyperlink>
    </w:p>
  </w:footnote>
  <w:footnote w:id="51">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Small C, Bighorn E. (no date).</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Training of facilitators manual.</w:t>
      </w:r>
      <w:proofErr w:type="gramEnd"/>
      <w:r w:rsidRPr="00656CA7">
        <w:rPr>
          <w:rFonts w:asciiTheme="minorHAnsi" w:hAnsiTheme="minorHAnsi" w:cstheme="minorHAnsi"/>
          <w:i/>
        </w:rPr>
        <w:t xml:space="preserve"> </w:t>
      </w:r>
      <w:proofErr w:type="gramStart"/>
      <w:r w:rsidRPr="00656CA7">
        <w:rPr>
          <w:rFonts w:asciiTheme="minorHAnsi" w:hAnsiTheme="minorHAnsi" w:cstheme="minorHAnsi"/>
          <w:i/>
        </w:rPr>
        <w:t>Native youth training manual.</w:t>
      </w:r>
      <w:proofErr w:type="gramEnd"/>
      <w:r w:rsidRPr="00656CA7">
        <w:rPr>
          <w:rFonts w:asciiTheme="minorHAnsi" w:hAnsiTheme="minorHAnsi" w:cstheme="minorHAnsi"/>
          <w:i/>
        </w:rPr>
        <w:t xml:space="preserve"> </w:t>
      </w:r>
      <w:r w:rsidRPr="00656CA7">
        <w:rPr>
          <w:rFonts w:asciiTheme="minorHAnsi" w:hAnsiTheme="minorHAnsi" w:cstheme="minorHAnsi"/>
        </w:rPr>
        <w:t xml:space="preserve">Portland, OR: One Sky Center. Available as downloads: </w:t>
      </w:r>
      <w:hyperlink r:id="rId27" w:history="1">
        <w:r w:rsidRPr="00656CA7">
          <w:rPr>
            <w:rStyle w:val="Hyperlink"/>
            <w:rFonts w:asciiTheme="minorHAnsi" w:hAnsiTheme="minorHAnsi" w:cstheme="minorHAnsi"/>
            <w:sz w:val="20"/>
          </w:rPr>
          <w:t>http://www.oneskycenter.org/education/publications.cfm</w:t>
        </w:r>
      </w:hyperlink>
      <w:r w:rsidRPr="00656CA7">
        <w:rPr>
          <w:rFonts w:asciiTheme="minorHAnsi" w:hAnsiTheme="minorHAnsi" w:cstheme="minorHAnsi"/>
        </w:rPr>
        <w:t xml:space="preserve"> </w:t>
      </w:r>
    </w:p>
  </w:footnote>
  <w:footnote w:id="52">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U.S. Preventive Services Task Force.</w:t>
      </w:r>
      <w:proofErr w:type="gramEnd"/>
      <w:r w:rsidRPr="00656CA7">
        <w:rPr>
          <w:rFonts w:asciiTheme="minorHAnsi" w:hAnsiTheme="minorHAnsi" w:cstheme="minorHAnsi"/>
        </w:rPr>
        <w:t xml:space="preserve"> (May 2004). </w:t>
      </w:r>
      <w:proofErr w:type="gramStart"/>
      <w:r w:rsidRPr="00656CA7">
        <w:rPr>
          <w:rFonts w:asciiTheme="minorHAnsi" w:hAnsiTheme="minorHAnsi" w:cstheme="minorHAnsi"/>
          <w:i/>
        </w:rPr>
        <w:t>Screening for Suicide Risk, Topic Page.</w:t>
      </w:r>
      <w:proofErr w:type="gramEnd"/>
      <w:r w:rsidRPr="00656CA7">
        <w:rPr>
          <w:rFonts w:asciiTheme="minorHAnsi" w:hAnsiTheme="minorHAnsi" w:cstheme="minorHAnsi"/>
        </w:rPr>
        <w:t xml:space="preserve"> Rockville, MD: Agency for Healthcare Research and Quality, </w:t>
      </w:r>
      <w:hyperlink r:id="rId28" w:history="1">
        <w:r w:rsidRPr="00656CA7">
          <w:rPr>
            <w:rStyle w:val="Hyperlink"/>
            <w:rFonts w:asciiTheme="minorHAnsi" w:hAnsiTheme="minorHAnsi" w:cstheme="minorHAnsi"/>
            <w:sz w:val="20"/>
          </w:rPr>
          <w:t>http://www.ahrq.gov/clinic/uspstf/uspssuic.htm</w:t>
        </w:r>
      </w:hyperlink>
    </w:p>
  </w:footnote>
  <w:footnote w:id="53">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Mann JJ, et al, an international team of 22 national suicide researchers and experts, plus a senior WHO representative. (2005).Suicide prevention strategies: a systematic review, </w:t>
      </w:r>
      <w:r w:rsidRPr="00656CA7">
        <w:rPr>
          <w:rFonts w:asciiTheme="minorHAnsi" w:hAnsiTheme="minorHAnsi" w:cstheme="minorHAnsi"/>
          <w:i/>
        </w:rPr>
        <w:t>Journal of the American Medical Association,  294(16),</w:t>
      </w:r>
      <w:r w:rsidRPr="00656CA7">
        <w:rPr>
          <w:rFonts w:asciiTheme="minorHAnsi" w:hAnsiTheme="minorHAnsi" w:cstheme="minorHAnsi"/>
        </w:rPr>
        <w:t xml:space="preserve"> 2064-2074</w:t>
      </w:r>
    </w:p>
  </w:footnote>
  <w:footnote w:id="54">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Matrix Institute on Addictions.</w:t>
      </w:r>
      <w:proofErr w:type="gramEnd"/>
      <w:r w:rsidRPr="00656CA7">
        <w:rPr>
          <w:rFonts w:asciiTheme="minorHAnsi" w:hAnsiTheme="minorHAnsi" w:cstheme="minorHAnsi"/>
        </w:rPr>
        <w:t xml:space="preserve"> Site and materials available at: </w:t>
      </w:r>
      <w:hyperlink r:id="rId29" w:history="1">
        <w:r w:rsidRPr="00656CA7">
          <w:rPr>
            <w:rStyle w:val="Hyperlink"/>
            <w:rFonts w:asciiTheme="minorHAnsi" w:hAnsiTheme="minorHAnsi" w:cstheme="minorHAnsi"/>
            <w:sz w:val="20"/>
          </w:rPr>
          <w:t>http://www.matrixinstitute.org/</w:t>
        </w:r>
      </w:hyperlink>
    </w:p>
  </w:footnote>
  <w:footnote w:id="55">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Miller WR, </w:t>
      </w:r>
      <w:proofErr w:type="spellStart"/>
      <w:r w:rsidRPr="00656CA7">
        <w:rPr>
          <w:rFonts w:asciiTheme="minorHAnsi" w:hAnsiTheme="minorHAnsi" w:cstheme="minorHAnsi"/>
        </w:rPr>
        <w:t>Rollnick</w:t>
      </w:r>
      <w:proofErr w:type="spellEnd"/>
      <w:r w:rsidRPr="00656CA7">
        <w:rPr>
          <w:rFonts w:asciiTheme="minorHAnsi" w:hAnsiTheme="minorHAnsi" w:cstheme="minorHAnsi"/>
        </w:rPr>
        <w:t xml:space="preserve"> S. (2002). </w:t>
      </w:r>
      <w:r w:rsidRPr="00656CA7">
        <w:rPr>
          <w:rFonts w:asciiTheme="minorHAnsi" w:hAnsiTheme="minorHAnsi" w:cstheme="minorHAnsi"/>
          <w:i/>
        </w:rPr>
        <w:t>Motivational interviewing: preparing people for change (2</w:t>
      </w:r>
      <w:r w:rsidRPr="00656CA7">
        <w:rPr>
          <w:rFonts w:asciiTheme="minorHAnsi" w:hAnsiTheme="minorHAnsi" w:cstheme="minorHAnsi"/>
          <w:i/>
          <w:vertAlign w:val="superscript"/>
        </w:rPr>
        <w:t>nd</w:t>
      </w:r>
      <w:r w:rsidRPr="00656CA7">
        <w:rPr>
          <w:rFonts w:asciiTheme="minorHAnsi" w:hAnsiTheme="minorHAnsi" w:cstheme="minorHAnsi"/>
          <w:i/>
        </w:rPr>
        <w:t xml:space="preserve"> </w:t>
      </w:r>
      <w:proofErr w:type="gramStart"/>
      <w:r w:rsidRPr="00656CA7">
        <w:rPr>
          <w:rFonts w:asciiTheme="minorHAnsi" w:hAnsiTheme="minorHAnsi" w:cstheme="minorHAnsi"/>
          <w:i/>
        </w:rPr>
        <w:t>ed</w:t>
      </w:r>
      <w:proofErr w:type="gramEnd"/>
      <w:r w:rsidRPr="00656CA7">
        <w:rPr>
          <w:rFonts w:asciiTheme="minorHAnsi" w:hAnsiTheme="minorHAnsi" w:cstheme="minorHAnsi"/>
          <w:i/>
        </w:rPr>
        <w:t>.).</w:t>
      </w:r>
      <w:r w:rsidRPr="00656CA7">
        <w:rPr>
          <w:rFonts w:asciiTheme="minorHAnsi" w:hAnsiTheme="minorHAnsi" w:cstheme="minorHAnsi"/>
        </w:rPr>
        <w:t xml:space="preserve"> New York, NY: Guilford Press.</w:t>
      </w:r>
    </w:p>
  </w:footnote>
  <w:footnote w:id="56">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Prochaska</w:t>
      </w:r>
      <w:proofErr w:type="spellEnd"/>
      <w:r w:rsidRPr="00656CA7">
        <w:rPr>
          <w:rFonts w:asciiTheme="minorHAnsi" w:hAnsiTheme="minorHAnsi" w:cstheme="minorHAnsi"/>
        </w:rPr>
        <w:t xml:space="preserve"> JO, Norcross J, </w:t>
      </w:r>
      <w:proofErr w:type="spellStart"/>
      <w:r w:rsidRPr="00656CA7">
        <w:rPr>
          <w:rFonts w:asciiTheme="minorHAnsi" w:hAnsiTheme="minorHAnsi" w:cstheme="minorHAnsi"/>
        </w:rPr>
        <w:t>DiClemente</w:t>
      </w:r>
      <w:proofErr w:type="spellEnd"/>
      <w:r w:rsidRPr="00656CA7">
        <w:rPr>
          <w:rFonts w:asciiTheme="minorHAnsi" w:hAnsiTheme="minorHAnsi" w:cstheme="minorHAnsi"/>
        </w:rPr>
        <w:t xml:space="preserve"> CC. (1994). </w:t>
      </w:r>
      <w:proofErr w:type="gramStart"/>
      <w:r w:rsidRPr="00656CA7">
        <w:rPr>
          <w:rFonts w:asciiTheme="minorHAnsi" w:hAnsiTheme="minorHAnsi" w:cstheme="minorHAnsi"/>
          <w:i/>
        </w:rPr>
        <w:t>Changing for good</w:t>
      </w:r>
      <w:r w:rsidRPr="00656CA7">
        <w:rPr>
          <w:rFonts w:asciiTheme="minorHAnsi" w:hAnsiTheme="minorHAnsi" w:cstheme="minorHAnsi"/>
        </w:rPr>
        <w:t>.</w:t>
      </w:r>
      <w:proofErr w:type="gramEnd"/>
      <w:r w:rsidRPr="00656CA7">
        <w:rPr>
          <w:rFonts w:asciiTheme="minorHAnsi" w:hAnsiTheme="minorHAnsi" w:cstheme="minorHAnsi"/>
        </w:rPr>
        <w:t xml:space="preserve"> New York, NY: Avon.</w:t>
      </w:r>
    </w:p>
  </w:footnote>
  <w:footnote w:id="57">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 xml:space="preserve">Tomlin K, Walker RD, Grover J, </w:t>
      </w:r>
      <w:proofErr w:type="spellStart"/>
      <w:r w:rsidRPr="00656CA7">
        <w:rPr>
          <w:rFonts w:asciiTheme="minorHAnsi" w:hAnsiTheme="minorHAnsi" w:cstheme="minorHAnsi"/>
        </w:rPr>
        <w:t>Arquette</w:t>
      </w:r>
      <w:proofErr w:type="spellEnd"/>
      <w:r w:rsidRPr="00656CA7">
        <w:rPr>
          <w:rFonts w:asciiTheme="minorHAnsi" w:hAnsiTheme="minorHAnsi" w:cstheme="minorHAnsi"/>
        </w:rPr>
        <w:t xml:space="preserve"> W, Stewart P. (no date).</w:t>
      </w:r>
      <w:proofErr w:type="gramEnd"/>
      <w:r w:rsidRPr="00656CA7">
        <w:rPr>
          <w:rFonts w:asciiTheme="minorHAnsi" w:hAnsiTheme="minorHAnsi" w:cstheme="minorHAnsi"/>
        </w:rPr>
        <w:t xml:space="preserve"> </w:t>
      </w:r>
      <w:r w:rsidRPr="00656CA7">
        <w:rPr>
          <w:rFonts w:asciiTheme="minorHAnsi" w:hAnsiTheme="minorHAnsi" w:cstheme="minorHAnsi"/>
          <w:i/>
        </w:rPr>
        <w:t xml:space="preserve">Motivational interviewing: enhancing motivation for change—a learner’s manual for the American Indian/Alaska Native counselor. </w:t>
      </w:r>
      <w:proofErr w:type="gramStart"/>
      <w:r w:rsidRPr="00656CA7">
        <w:rPr>
          <w:rFonts w:asciiTheme="minorHAnsi" w:hAnsiTheme="minorHAnsi" w:cstheme="minorHAnsi"/>
          <w:i/>
        </w:rPr>
        <w:t>American Indian trainer’s guide to motivational interviewing.</w:t>
      </w:r>
      <w:proofErr w:type="gramEnd"/>
      <w:r w:rsidRPr="00656CA7">
        <w:rPr>
          <w:rFonts w:asciiTheme="minorHAnsi" w:hAnsiTheme="minorHAnsi" w:cstheme="minorHAnsi"/>
        </w:rPr>
        <w:t xml:space="preserve"> Portland, OR: One Sky Center. Available as downloads: </w:t>
      </w:r>
      <w:hyperlink r:id="rId30" w:history="1">
        <w:r w:rsidRPr="00656CA7">
          <w:rPr>
            <w:rStyle w:val="Hyperlink"/>
            <w:rFonts w:asciiTheme="minorHAnsi" w:hAnsiTheme="minorHAnsi" w:cstheme="minorHAnsi"/>
            <w:sz w:val="20"/>
          </w:rPr>
          <w:t>http://www.oneskycenter.org/education/publications.cfm</w:t>
        </w:r>
      </w:hyperlink>
      <w:r w:rsidRPr="00656CA7">
        <w:rPr>
          <w:rFonts w:asciiTheme="minorHAnsi" w:hAnsiTheme="minorHAnsi" w:cstheme="minorHAnsi"/>
        </w:rPr>
        <w:t xml:space="preserve"> </w:t>
      </w:r>
    </w:p>
  </w:footnote>
  <w:footnote w:id="58">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Johnston SL. (2002).</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Native American traditional and alternative medicine.</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Annals of the American Academy PSS,</w:t>
      </w:r>
      <w:r w:rsidRPr="00656CA7">
        <w:rPr>
          <w:rFonts w:asciiTheme="minorHAnsi" w:hAnsiTheme="minorHAnsi" w:cstheme="minorHAnsi"/>
        </w:rPr>
        <w:t xml:space="preserve"> </w:t>
      </w:r>
      <w:r w:rsidRPr="00656CA7">
        <w:rPr>
          <w:rFonts w:asciiTheme="minorHAnsi" w:hAnsiTheme="minorHAnsi" w:cstheme="minorHAnsi"/>
          <w:i/>
        </w:rPr>
        <w:t>583</w:t>
      </w:r>
      <w:r w:rsidRPr="00656CA7">
        <w:rPr>
          <w:rFonts w:asciiTheme="minorHAnsi" w:hAnsiTheme="minorHAnsi" w:cstheme="minorHAnsi"/>
        </w:rPr>
        <w:t>: 195-213.</w:t>
      </w:r>
      <w:proofErr w:type="gramEnd"/>
    </w:p>
  </w:footnote>
  <w:footnote w:id="59">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 xml:space="preserve">Hunter LM, Logan J, </w:t>
      </w:r>
      <w:proofErr w:type="spellStart"/>
      <w:r w:rsidRPr="00656CA7">
        <w:rPr>
          <w:rFonts w:asciiTheme="minorHAnsi" w:hAnsiTheme="minorHAnsi" w:cstheme="minorHAnsi"/>
        </w:rPr>
        <w:t>Goulet</w:t>
      </w:r>
      <w:proofErr w:type="spellEnd"/>
      <w:r w:rsidRPr="00656CA7">
        <w:rPr>
          <w:rFonts w:asciiTheme="minorHAnsi" w:hAnsiTheme="minorHAnsi" w:cstheme="minorHAnsi"/>
        </w:rPr>
        <w:t xml:space="preserve"> JG, Barton S. (2006).</w:t>
      </w:r>
      <w:proofErr w:type="gramEnd"/>
      <w:r w:rsidRPr="00656CA7">
        <w:rPr>
          <w:rFonts w:asciiTheme="minorHAnsi" w:hAnsiTheme="minorHAnsi" w:cstheme="minorHAnsi"/>
        </w:rPr>
        <w:t xml:space="preserve"> Aboriginal healing: regaining balance and culture. </w:t>
      </w:r>
      <w:proofErr w:type="gramStart"/>
      <w:r w:rsidRPr="00656CA7">
        <w:rPr>
          <w:rFonts w:asciiTheme="minorHAnsi" w:hAnsiTheme="minorHAnsi" w:cstheme="minorHAnsi"/>
          <w:i/>
        </w:rPr>
        <w:t xml:space="preserve">Journal of </w:t>
      </w:r>
      <w:proofErr w:type="spellStart"/>
      <w:r w:rsidRPr="00656CA7">
        <w:rPr>
          <w:rFonts w:asciiTheme="minorHAnsi" w:hAnsiTheme="minorHAnsi" w:cstheme="minorHAnsi"/>
          <w:i/>
        </w:rPr>
        <w:t>Transcultural</w:t>
      </w:r>
      <w:proofErr w:type="spellEnd"/>
      <w:r w:rsidRPr="00656CA7">
        <w:rPr>
          <w:rFonts w:asciiTheme="minorHAnsi" w:hAnsiTheme="minorHAnsi" w:cstheme="minorHAnsi"/>
          <w:i/>
        </w:rPr>
        <w:t xml:space="preserve"> Nursing, 17(1).</w:t>
      </w:r>
      <w:proofErr w:type="gramEnd"/>
      <w:r w:rsidRPr="00656CA7">
        <w:rPr>
          <w:rFonts w:asciiTheme="minorHAnsi" w:hAnsiTheme="minorHAnsi" w:cstheme="minorHAnsi"/>
        </w:rPr>
        <w:t xml:space="preserve"> 12-22.</w:t>
      </w:r>
    </w:p>
  </w:footnote>
  <w:footnote w:id="60">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Cohen K. (November, 1998). </w:t>
      </w:r>
      <w:proofErr w:type="gramStart"/>
      <w:r w:rsidRPr="00656CA7">
        <w:rPr>
          <w:rFonts w:asciiTheme="minorHAnsi" w:hAnsiTheme="minorHAnsi" w:cstheme="minorHAnsi"/>
        </w:rPr>
        <w:t>Native American medicine.</w:t>
      </w:r>
      <w:proofErr w:type="gramEnd"/>
      <w:r w:rsidRPr="00656CA7">
        <w:rPr>
          <w:rFonts w:asciiTheme="minorHAnsi" w:hAnsiTheme="minorHAnsi" w:cstheme="minorHAnsi"/>
        </w:rPr>
        <w:t xml:space="preserve"> </w:t>
      </w:r>
      <w:r w:rsidRPr="00656CA7">
        <w:rPr>
          <w:rFonts w:asciiTheme="minorHAnsi" w:hAnsiTheme="minorHAnsi" w:cstheme="minorHAnsi"/>
          <w:i/>
        </w:rPr>
        <w:t>Alternative Therapies in Health &amp; Medicine, 4(6),</w:t>
      </w:r>
      <w:r w:rsidRPr="00656CA7">
        <w:rPr>
          <w:rFonts w:asciiTheme="minorHAnsi" w:hAnsiTheme="minorHAnsi" w:cstheme="minorHAnsi"/>
        </w:rPr>
        <w:t xml:space="preserve"> 1-23.</w:t>
      </w:r>
    </w:p>
  </w:footnote>
  <w:footnote w:id="61">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Cohen K. (November, 1998). </w:t>
      </w:r>
      <w:proofErr w:type="gramStart"/>
      <w:r w:rsidRPr="00656CA7">
        <w:rPr>
          <w:rFonts w:asciiTheme="minorHAnsi" w:hAnsiTheme="minorHAnsi" w:cstheme="minorHAnsi"/>
        </w:rPr>
        <w:t>Native American medicine.</w:t>
      </w:r>
      <w:proofErr w:type="gramEnd"/>
      <w:r w:rsidRPr="00656CA7">
        <w:rPr>
          <w:rFonts w:asciiTheme="minorHAnsi" w:hAnsiTheme="minorHAnsi" w:cstheme="minorHAnsi"/>
        </w:rPr>
        <w:t xml:space="preserve"> </w:t>
      </w:r>
      <w:r w:rsidRPr="00656CA7">
        <w:rPr>
          <w:rFonts w:asciiTheme="minorHAnsi" w:hAnsiTheme="minorHAnsi" w:cstheme="minorHAnsi"/>
          <w:i/>
        </w:rPr>
        <w:t xml:space="preserve">Alternative Therapies in Health &amp; Medicine, 4(6), </w:t>
      </w:r>
      <w:r w:rsidRPr="00656CA7">
        <w:rPr>
          <w:rFonts w:asciiTheme="minorHAnsi" w:hAnsiTheme="minorHAnsi" w:cstheme="minorHAnsi"/>
        </w:rPr>
        <w:t>1-23.</w:t>
      </w:r>
    </w:p>
  </w:footnote>
  <w:footnote w:id="62">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Quintero GA. (1995). Gender, discord, and illness: Navajo philosophy and healing in the Native American Church. </w:t>
      </w:r>
      <w:r w:rsidRPr="00656CA7">
        <w:rPr>
          <w:rFonts w:asciiTheme="minorHAnsi" w:hAnsiTheme="minorHAnsi" w:cstheme="minorHAnsi"/>
          <w:i/>
        </w:rPr>
        <w:t>Journal of Anthropological Research, 51,</w:t>
      </w:r>
      <w:r w:rsidRPr="00656CA7">
        <w:rPr>
          <w:rFonts w:asciiTheme="minorHAnsi" w:hAnsiTheme="minorHAnsi" w:cstheme="minorHAnsi"/>
        </w:rPr>
        <w:t xml:space="preserve"> 69-89.</w:t>
      </w:r>
    </w:p>
  </w:footnote>
  <w:footnote w:id="63">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Mehl-Madrona</w:t>
      </w:r>
      <w:proofErr w:type="spellEnd"/>
      <w:r w:rsidRPr="00656CA7">
        <w:rPr>
          <w:rFonts w:asciiTheme="minorHAnsi" w:hAnsiTheme="minorHAnsi" w:cstheme="minorHAnsi"/>
        </w:rPr>
        <w:t xml:space="preserve"> LE. </w:t>
      </w:r>
      <w:proofErr w:type="gramStart"/>
      <w:r w:rsidRPr="00656CA7">
        <w:rPr>
          <w:rFonts w:asciiTheme="minorHAnsi" w:hAnsiTheme="minorHAnsi" w:cstheme="minorHAnsi"/>
          <w:i/>
        </w:rPr>
        <w:t>Traditional [Native American] Indian medicine.</w:t>
      </w:r>
      <w:proofErr w:type="gramEnd"/>
      <w:r w:rsidRPr="00656CA7">
        <w:rPr>
          <w:rFonts w:asciiTheme="minorHAnsi" w:hAnsiTheme="minorHAnsi" w:cstheme="minorHAnsi"/>
        </w:rPr>
        <w:t xml:space="preserve"> Available at: </w:t>
      </w:r>
      <w:hyperlink r:id="rId31" w:history="1">
        <w:r w:rsidRPr="00656CA7">
          <w:rPr>
            <w:rStyle w:val="Hyperlink"/>
            <w:rFonts w:asciiTheme="minorHAnsi" w:hAnsiTheme="minorHAnsi" w:cstheme="minorHAnsi"/>
            <w:sz w:val="20"/>
          </w:rPr>
          <w:t>www.healing-arts.org</w:t>
        </w:r>
      </w:hyperlink>
      <w:r w:rsidRPr="00656CA7">
        <w:rPr>
          <w:rFonts w:asciiTheme="minorHAnsi" w:hAnsiTheme="minorHAnsi" w:cstheme="minorHAnsi"/>
        </w:rPr>
        <w:t xml:space="preserve">. </w:t>
      </w:r>
    </w:p>
  </w:footnote>
  <w:footnote w:id="64">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Wirth DP. (1995). </w:t>
      </w:r>
      <w:proofErr w:type="gramStart"/>
      <w:r w:rsidRPr="00656CA7">
        <w:rPr>
          <w:rFonts w:asciiTheme="minorHAnsi" w:hAnsiTheme="minorHAnsi" w:cstheme="minorHAnsi"/>
        </w:rPr>
        <w:t>The</w:t>
      </w:r>
      <w:proofErr w:type="gramEnd"/>
      <w:r w:rsidRPr="00656CA7">
        <w:rPr>
          <w:rFonts w:asciiTheme="minorHAnsi" w:hAnsiTheme="minorHAnsi" w:cstheme="minorHAnsi"/>
        </w:rPr>
        <w:t xml:space="preserve"> significance of belief and expectancy within the spiritual healing encounter. </w:t>
      </w:r>
      <w:r w:rsidRPr="00656CA7">
        <w:rPr>
          <w:rFonts w:asciiTheme="minorHAnsi" w:hAnsiTheme="minorHAnsi" w:cstheme="minorHAnsi"/>
          <w:i/>
        </w:rPr>
        <w:t>Social Science &amp; Medicine, 41(2),</w:t>
      </w:r>
      <w:r w:rsidRPr="00656CA7">
        <w:rPr>
          <w:rFonts w:asciiTheme="minorHAnsi" w:hAnsiTheme="minorHAnsi" w:cstheme="minorHAnsi"/>
        </w:rPr>
        <w:t xml:space="preserve"> 249-260. </w:t>
      </w:r>
    </w:p>
  </w:footnote>
  <w:footnote w:id="65">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May PA, Serna P, Hurt L, </w:t>
      </w:r>
      <w:proofErr w:type="spellStart"/>
      <w:r w:rsidRPr="00656CA7">
        <w:rPr>
          <w:rFonts w:asciiTheme="minorHAnsi" w:hAnsiTheme="minorHAnsi" w:cstheme="minorHAnsi"/>
        </w:rPr>
        <w:t>DeBruyn</w:t>
      </w:r>
      <w:proofErr w:type="spellEnd"/>
      <w:r w:rsidRPr="00656CA7">
        <w:rPr>
          <w:rFonts w:asciiTheme="minorHAnsi" w:hAnsiTheme="minorHAnsi" w:cstheme="minorHAnsi"/>
        </w:rPr>
        <w:t xml:space="preserve"> </w:t>
      </w:r>
      <w:proofErr w:type="gramStart"/>
      <w:r w:rsidRPr="00656CA7">
        <w:rPr>
          <w:rFonts w:asciiTheme="minorHAnsi" w:hAnsiTheme="minorHAnsi" w:cstheme="minorHAnsi"/>
        </w:rPr>
        <w:t>LM.</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(2005). Outcome evaluation of a public health approach to suicide prevention in an American Indian tribal nation.</w:t>
      </w:r>
      <w:proofErr w:type="gramEnd"/>
      <w:r w:rsidRPr="00656CA7">
        <w:rPr>
          <w:rFonts w:asciiTheme="minorHAnsi" w:hAnsiTheme="minorHAnsi" w:cstheme="minorHAnsi"/>
        </w:rPr>
        <w:t xml:space="preserve"> </w:t>
      </w:r>
      <w:r w:rsidRPr="00656CA7">
        <w:rPr>
          <w:rFonts w:asciiTheme="minorHAnsi" w:hAnsiTheme="minorHAnsi" w:cstheme="minorHAnsi"/>
          <w:i/>
        </w:rPr>
        <w:t>American Journal of Public Health, 95(7)</w:t>
      </w:r>
      <w:proofErr w:type="gramStart"/>
      <w:r w:rsidRPr="00656CA7">
        <w:rPr>
          <w:rFonts w:asciiTheme="minorHAnsi" w:hAnsiTheme="minorHAnsi" w:cstheme="minorHAnsi"/>
          <w:i/>
        </w:rPr>
        <w:t>,</w:t>
      </w:r>
      <w:r w:rsidRPr="00656CA7">
        <w:rPr>
          <w:rFonts w:asciiTheme="minorHAnsi" w:hAnsiTheme="minorHAnsi" w:cstheme="minorHAnsi"/>
        </w:rPr>
        <w:t>1238</w:t>
      </w:r>
      <w:proofErr w:type="gramEnd"/>
      <w:r w:rsidRPr="00656CA7">
        <w:rPr>
          <w:rFonts w:asciiTheme="minorHAnsi" w:hAnsiTheme="minorHAnsi" w:cstheme="minorHAnsi"/>
        </w:rPr>
        <w:t>-1244.</w:t>
      </w:r>
    </w:p>
  </w:footnote>
  <w:footnote w:id="66">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Alaska Native Tribal Health Consortium behavioral aide program.</w:t>
      </w:r>
      <w:proofErr w:type="gramEnd"/>
      <w:r w:rsidRPr="00656CA7">
        <w:rPr>
          <w:rFonts w:asciiTheme="minorHAnsi" w:hAnsiTheme="minorHAnsi" w:cstheme="minorHAnsi"/>
        </w:rPr>
        <w:t xml:space="preserve"> Available at: </w:t>
      </w:r>
      <w:hyperlink r:id="rId32" w:history="1">
        <w:r w:rsidRPr="00656CA7">
          <w:rPr>
            <w:rStyle w:val="Hyperlink"/>
            <w:rFonts w:asciiTheme="minorHAnsi" w:hAnsiTheme="minorHAnsi" w:cstheme="minorHAnsi"/>
            <w:sz w:val="20"/>
          </w:rPr>
          <w:t>http://www.anthc.org/cs/chs/behavioral/behavioralhealthaidematerial.cfm</w:t>
        </w:r>
      </w:hyperlink>
    </w:p>
  </w:footnote>
  <w:footnote w:id="67">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University of British Columbia, Division of Aboriginal People’s Health.</w:t>
      </w:r>
      <w:proofErr w:type="gramEnd"/>
      <w:r w:rsidRPr="00656CA7">
        <w:rPr>
          <w:rFonts w:asciiTheme="minorHAnsi" w:hAnsiTheme="minorHAnsi" w:cstheme="minorHAnsi"/>
        </w:rPr>
        <w:t xml:space="preserve">  </w:t>
      </w:r>
      <w:hyperlink r:id="rId33" w:history="1">
        <w:r w:rsidRPr="00656CA7">
          <w:rPr>
            <w:rStyle w:val="Hyperlink"/>
            <w:rFonts w:asciiTheme="minorHAnsi" w:hAnsiTheme="minorHAnsi" w:cstheme="minorHAnsi"/>
            <w:sz w:val="20"/>
          </w:rPr>
          <w:t>http://www.familymed.ubc.ca/aph/resources.html</w:t>
        </w:r>
      </w:hyperlink>
      <w:r w:rsidRPr="00656CA7">
        <w:rPr>
          <w:rFonts w:asciiTheme="minorHAnsi" w:hAnsiTheme="minorHAnsi" w:cstheme="minorHAnsi"/>
        </w:rPr>
        <w:t xml:space="preserve"> </w:t>
      </w:r>
    </w:p>
  </w:footnote>
  <w:footnote w:id="68">
    <w:p w:rsidR="00A361F6" w:rsidRDefault="00A361F6">
      <w:pPr>
        <w:pStyle w:val="FootnoteText"/>
      </w:pPr>
      <w:r>
        <w:rPr>
          <w:rStyle w:val="FootnoteReference"/>
        </w:rPr>
        <w:footnoteRef/>
      </w:r>
      <w:r>
        <w:t xml:space="preserve"> </w:t>
      </w:r>
      <w:proofErr w:type="spellStart"/>
      <w:r>
        <w:t>Kumpfer</w:t>
      </w:r>
      <w:proofErr w:type="spellEnd"/>
      <w:r>
        <w:t xml:space="preserve"> KL. (April, 1999). </w:t>
      </w:r>
      <w:proofErr w:type="gramStart"/>
      <w:r w:rsidRPr="00A87038">
        <w:rPr>
          <w:i/>
        </w:rPr>
        <w:t>Strengthening America’s Families: Exemplary parenting and family strategies for delinquency prevention</w:t>
      </w:r>
      <w:r>
        <w:t>.</w:t>
      </w:r>
      <w:proofErr w:type="gramEnd"/>
      <w:r>
        <w:t xml:space="preserve"> </w:t>
      </w:r>
      <w:proofErr w:type="gramStart"/>
      <w:r>
        <w:t>U.S. Department of Justice, Office of Justice Programs, Office of Juvenile Justice and Delinquency Prevention.</w:t>
      </w:r>
      <w:proofErr w:type="gramEnd"/>
      <w:r>
        <w:t xml:space="preserve"> </w:t>
      </w:r>
    </w:p>
  </w:footnote>
  <w:footnote w:id="69">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spellStart"/>
      <w:r w:rsidRPr="00656CA7">
        <w:rPr>
          <w:rFonts w:asciiTheme="minorHAnsi" w:hAnsiTheme="minorHAnsi" w:cstheme="minorHAnsi"/>
        </w:rPr>
        <w:t>Kumpfer</w:t>
      </w:r>
      <w:proofErr w:type="spellEnd"/>
      <w:r w:rsidRPr="00656CA7">
        <w:rPr>
          <w:rFonts w:asciiTheme="minorHAnsi" w:hAnsiTheme="minorHAnsi" w:cstheme="minorHAnsi"/>
        </w:rPr>
        <w:t xml:space="preserve"> KL, </w:t>
      </w:r>
      <w:proofErr w:type="spellStart"/>
      <w:r w:rsidRPr="00656CA7">
        <w:rPr>
          <w:rFonts w:asciiTheme="minorHAnsi" w:hAnsiTheme="minorHAnsi" w:cstheme="minorHAnsi"/>
        </w:rPr>
        <w:t>Tait</w:t>
      </w:r>
      <w:proofErr w:type="spellEnd"/>
      <w:r w:rsidRPr="00656CA7">
        <w:rPr>
          <w:rFonts w:asciiTheme="minorHAnsi" w:hAnsiTheme="minorHAnsi" w:cstheme="minorHAnsi"/>
        </w:rPr>
        <w:t xml:space="preserve"> CM. (April 2002). </w:t>
      </w:r>
      <w:proofErr w:type="gramStart"/>
      <w:r w:rsidRPr="00656CA7">
        <w:rPr>
          <w:rFonts w:asciiTheme="minorHAnsi" w:hAnsiTheme="minorHAnsi" w:cstheme="minorHAnsi"/>
          <w:i/>
        </w:rPr>
        <w:t>Family skills training for parents and children.</w:t>
      </w:r>
      <w:proofErr w:type="gramEnd"/>
      <w:r w:rsidRPr="00656CA7">
        <w:rPr>
          <w:rFonts w:asciiTheme="minorHAnsi" w:hAnsiTheme="minorHAnsi" w:cstheme="minorHAnsi"/>
        </w:rPr>
        <w:t xml:space="preserve"> Washington, DC: Office of Juvenile Justice and Delinquency Prevention. Available at:  </w:t>
      </w:r>
      <w:hyperlink r:id="rId34" w:history="1">
        <w:r w:rsidRPr="00656CA7">
          <w:rPr>
            <w:rStyle w:val="Hyperlink"/>
            <w:rFonts w:asciiTheme="minorHAnsi" w:hAnsiTheme="minorHAnsi" w:cstheme="minorHAnsi"/>
            <w:sz w:val="20"/>
          </w:rPr>
          <w:t>http://www.ncjrs.gov/pdffiles1/ojjdp/180140.pdf</w:t>
        </w:r>
      </w:hyperlink>
    </w:p>
  </w:footnote>
  <w:footnote w:id="70">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spellStart"/>
      <w:r w:rsidRPr="00656CA7">
        <w:rPr>
          <w:rFonts w:asciiTheme="minorHAnsi" w:hAnsiTheme="minorHAnsi" w:cstheme="minorHAnsi"/>
        </w:rPr>
        <w:t>Besaw</w:t>
      </w:r>
      <w:proofErr w:type="spellEnd"/>
      <w:r w:rsidRPr="00656CA7">
        <w:rPr>
          <w:rFonts w:asciiTheme="minorHAnsi" w:hAnsiTheme="minorHAnsi" w:cstheme="minorHAnsi"/>
        </w:rPr>
        <w:t xml:space="preserve"> A, </w:t>
      </w:r>
      <w:proofErr w:type="spellStart"/>
      <w:r w:rsidRPr="00656CA7">
        <w:rPr>
          <w:rFonts w:asciiTheme="minorHAnsi" w:hAnsiTheme="minorHAnsi" w:cstheme="minorHAnsi"/>
        </w:rPr>
        <w:t>Kalt</w:t>
      </w:r>
      <w:proofErr w:type="spellEnd"/>
      <w:r w:rsidRPr="00656CA7">
        <w:rPr>
          <w:rFonts w:asciiTheme="minorHAnsi" w:hAnsiTheme="minorHAnsi" w:cstheme="minorHAnsi"/>
        </w:rPr>
        <w:t xml:space="preserve"> JP, Lee A, </w:t>
      </w:r>
      <w:proofErr w:type="spellStart"/>
      <w:r w:rsidRPr="00656CA7">
        <w:rPr>
          <w:rFonts w:asciiTheme="minorHAnsi" w:hAnsiTheme="minorHAnsi" w:cstheme="minorHAnsi"/>
        </w:rPr>
        <w:t>Sethi</w:t>
      </w:r>
      <w:proofErr w:type="spellEnd"/>
      <w:r w:rsidRPr="00656CA7">
        <w:rPr>
          <w:rFonts w:asciiTheme="minorHAnsi" w:hAnsiTheme="minorHAnsi" w:cstheme="minorHAnsi"/>
        </w:rPr>
        <w:t xml:space="preserve"> J, Wilson JB, </w:t>
      </w:r>
      <w:proofErr w:type="spellStart"/>
      <w:r w:rsidRPr="00656CA7">
        <w:rPr>
          <w:rFonts w:asciiTheme="minorHAnsi" w:hAnsiTheme="minorHAnsi" w:cstheme="minorHAnsi"/>
        </w:rPr>
        <w:t>Zemler</w:t>
      </w:r>
      <w:proofErr w:type="spellEnd"/>
      <w:r w:rsidRPr="00656CA7">
        <w:rPr>
          <w:rFonts w:asciiTheme="minorHAnsi" w:hAnsiTheme="minorHAnsi" w:cstheme="minorHAnsi"/>
        </w:rPr>
        <w:t xml:space="preserve"> M. (August 2004). </w:t>
      </w:r>
      <w:proofErr w:type="gramStart"/>
      <w:r w:rsidRPr="00656CA7">
        <w:rPr>
          <w:rFonts w:asciiTheme="minorHAnsi" w:hAnsiTheme="minorHAnsi" w:cstheme="minorHAnsi"/>
          <w:i/>
        </w:rPr>
        <w:t>The context and meaning of family strengthening in Indian America.</w:t>
      </w:r>
      <w:proofErr w:type="gramEnd"/>
      <w:r w:rsidRPr="00656CA7">
        <w:rPr>
          <w:rFonts w:asciiTheme="minorHAnsi" w:hAnsiTheme="minorHAnsi" w:cstheme="minorHAnsi"/>
          <w:i/>
        </w:rPr>
        <w:t xml:space="preserve"> </w:t>
      </w:r>
      <w:r w:rsidRPr="00656CA7">
        <w:rPr>
          <w:rFonts w:asciiTheme="minorHAnsi" w:hAnsiTheme="minorHAnsi" w:cstheme="minorHAnsi"/>
        </w:rPr>
        <w:t>Cambridge, MA: The Harvard Project on American Indian Economic Development, John F. Kennedy School of Government, Harvard University.</w:t>
      </w:r>
    </w:p>
  </w:footnote>
  <w:footnote w:id="71">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spellStart"/>
      <w:r w:rsidRPr="00656CA7">
        <w:rPr>
          <w:rFonts w:asciiTheme="minorHAnsi" w:hAnsiTheme="minorHAnsi" w:cstheme="minorHAnsi"/>
          <w:i/>
        </w:rPr>
        <w:t>Multisystemic</w:t>
      </w:r>
      <w:proofErr w:type="spellEnd"/>
      <w:r w:rsidRPr="00656CA7">
        <w:rPr>
          <w:rFonts w:asciiTheme="minorHAnsi" w:hAnsiTheme="minorHAnsi" w:cstheme="minorHAnsi"/>
          <w:i/>
        </w:rPr>
        <w:t xml:space="preserve"> Therapy: Treatment Model.</w:t>
      </w:r>
      <w:r w:rsidRPr="00656CA7">
        <w:rPr>
          <w:rFonts w:asciiTheme="minorHAnsi" w:hAnsiTheme="minorHAnsi" w:cstheme="minorHAnsi"/>
        </w:rPr>
        <w:t xml:space="preserve"> Available at: </w:t>
      </w:r>
      <w:hyperlink r:id="rId35" w:history="1">
        <w:r w:rsidRPr="00656CA7">
          <w:rPr>
            <w:rStyle w:val="Hyperlink"/>
            <w:rFonts w:asciiTheme="minorHAnsi" w:hAnsiTheme="minorHAnsi" w:cstheme="minorHAnsi"/>
            <w:sz w:val="20"/>
          </w:rPr>
          <w:t>http://www.mstservices.com/text/treatment.html</w:t>
        </w:r>
      </w:hyperlink>
    </w:p>
  </w:footnote>
  <w:footnote w:id="72">
    <w:p w:rsidR="00A361F6" w:rsidRPr="00656CA7" w:rsidRDefault="00A361F6" w:rsidP="00007D96">
      <w:pPr>
        <w:rPr>
          <w:rFonts w:asciiTheme="minorHAnsi" w:hAnsiTheme="minorHAnsi" w:cstheme="minorHAnsi"/>
          <w:sz w:val="20"/>
          <w:szCs w:val="20"/>
        </w:rPr>
      </w:pPr>
      <w:r w:rsidRPr="00656CA7">
        <w:rPr>
          <w:rStyle w:val="FootnoteReference"/>
          <w:rFonts w:asciiTheme="minorHAnsi" w:hAnsiTheme="minorHAnsi" w:cstheme="minorHAnsi"/>
          <w:sz w:val="20"/>
          <w:szCs w:val="20"/>
        </w:rPr>
        <w:footnoteRef/>
      </w:r>
      <w:r w:rsidRPr="00656CA7">
        <w:rPr>
          <w:rFonts w:asciiTheme="minorHAnsi" w:hAnsiTheme="minorHAnsi" w:cstheme="minorHAnsi"/>
          <w:i/>
          <w:sz w:val="20"/>
          <w:szCs w:val="20"/>
        </w:rPr>
        <w:t>Building blocks for a healthy future: trainer’s manual.</w:t>
      </w:r>
      <w:r w:rsidRPr="00656CA7">
        <w:rPr>
          <w:rFonts w:asciiTheme="minorHAnsi" w:hAnsiTheme="minorHAnsi" w:cstheme="minorHAnsi"/>
          <w:sz w:val="20"/>
          <w:szCs w:val="20"/>
        </w:rPr>
        <w:t xml:space="preserve"> Available at: </w:t>
      </w:r>
      <w:hyperlink r:id="rId36" w:history="1">
        <w:r w:rsidRPr="00656CA7">
          <w:rPr>
            <w:rStyle w:val="Hyperlink"/>
            <w:rFonts w:asciiTheme="minorHAnsi" w:hAnsiTheme="minorHAnsi" w:cstheme="minorHAnsi"/>
            <w:sz w:val="20"/>
            <w:szCs w:val="20"/>
          </w:rPr>
          <w:t>http://www.bblocks.samhsa.gov/media/bblocks/FacilitatorsManual.pdf</w:t>
        </w:r>
      </w:hyperlink>
    </w:p>
  </w:footnote>
  <w:footnote w:id="73">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spellStart"/>
      <w:proofErr w:type="gramStart"/>
      <w:r w:rsidRPr="00656CA7">
        <w:rPr>
          <w:rFonts w:asciiTheme="minorHAnsi" w:hAnsiTheme="minorHAnsi" w:cstheme="minorHAnsi"/>
        </w:rPr>
        <w:t>Raudenbush</w:t>
      </w:r>
      <w:proofErr w:type="spellEnd"/>
      <w:r w:rsidRPr="00656CA7">
        <w:rPr>
          <w:rFonts w:asciiTheme="minorHAnsi" w:hAnsiTheme="minorHAnsi" w:cstheme="minorHAnsi"/>
        </w:rPr>
        <w:t xml:space="preserve"> S, Hall M. (2005).</w:t>
      </w:r>
      <w:proofErr w:type="gramEnd"/>
      <w:r w:rsidRPr="00656CA7">
        <w:rPr>
          <w:rFonts w:asciiTheme="minorHAnsi" w:hAnsiTheme="minorHAnsi" w:cstheme="minorHAnsi"/>
        </w:rPr>
        <w:t xml:space="preserve"> </w:t>
      </w:r>
      <w:r w:rsidRPr="00656CA7">
        <w:rPr>
          <w:rFonts w:asciiTheme="minorHAnsi" w:hAnsiTheme="minorHAnsi" w:cstheme="minorHAnsi"/>
          <w:i/>
        </w:rPr>
        <w:t>Wisdom Teachings: Lessons Learned from Gathering of Elders.</w:t>
      </w:r>
      <w:r w:rsidRPr="00656CA7">
        <w:rPr>
          <w:rFonts w:asciiTheme="minorHAnsi" w:hAnsiTheme="minorHAnsi" w:cstheme="minorHAnsi"/>
        </w:rPr>
        <w:t xml:space="preserve"> 1667 </w:t>
      </w:r>
      <w:proofErr w:type="spellStart"/>
      <w:r w:rsidRPr="00656CA7">
        <w:rPr>
          <w:rFonts w:asciiTheme="minorHAnsi" w:hAnsiTheme="minorHAnsi" w:cstheme="minorHAnsi"/>
        </w:rPr>
        <w:t>Snelling</w:t>
      </w:r>
      <w:proofErr w:type="spellEnd"/>
      <w:r w:rsidRPr="00656CA7">
        <w:rPr>
          <w:rFonts w:asciiTheme="minorHAnsi" w:hAnsiTheme="minorHAnsi" w:cstheme="minorHAnsi"/>
        </w:rPr>
        <w:t xml:space="preserve"> Avenue North, Suite D300, Saint Paul, MN 550108: National Leadership Council.</w:t>
      </w:r>
    </w:p>
  </w:footnote>
  <w:footnote w:id="74">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Hammond R. (2003).</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The career and life skills curriculum of the Native American Achievement Program at Arizona State University.</w:t>
      </w:r>
      <w:proofErr w:type="gramEnd"/>
      <w:r w:rsidRPr="00656CA7">
        <w:rPr>
          <w:rFonts w:asciiTheme="minorHAnsi" w:hAnsiTheme="minorHAnsi" w:cstheme="minorHAnsi"/>
        </w:rPr>
        <w:t xml:space="preserve"> Bethlehem, PA. </w:t>
      </w:r>
      <w:proofErr w:type="gramStart"/>
      <w:r w:rsidRPr="00656CA7">
        <w:rPr>
          <w:rFonts w:asciiTheme="minorHAnsi" w:hAnsiTheme="minorHAnsi" w:cstheme="minorHAnsi"/>
        </w:rPr>
        <w:t>National Association of Colleges and Employers.</w:t>
      </w:r>
      <w:proofErr w:type="gramEnd"/>
    </w:p>
  </w:footnote>
  <w:footnote w:id="75">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Zuni Life Skills is available at the Suicide Prevention Resource Center website:  </w:t>
      </w:r>
      <w:hyperlink r:id="rId37" w:history="1">
        <w:r w:rsidRPr="00656CA7">
          <w:rPr>
            <w:rStyle w:val="Hyperlink"/>
            <w:rFonts w:asciiTheme="minorHAnsi" w:hAnsiTheme="minorHAnsi" w:cstheme="minorHAnsi"/>
            <w:sz w:val="20"/>
          </w:rPr>
          <w:t>http://www.sprc.org/</w:t>
        </w:r>
      </w:hyperlink>
    </w:p>
  </w:footnote>
  <w:footnote w:id="76">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LaFromboise</w:t>
      </w:r>
      <w:proofErr w:type="spellEnd"/>
      <w:r w:rsidRPr="00656CA7">
        <w:rPr>
          <w:rFonts w:asciiTheme="minorHAnsi" w:hAnsiTheme="minorHAnsi" w:cstheme="minorHAnsi"/>
        </w:rPr>
        <w:t xml:space="preserve"> TD. (1995). The Zuni Life Skills Development Curriculum: description and evaluation of a suicide prevention program. </w:t>
      </w:r>
      <w:proofErr w:type="gramStart"/>
      <w:r w:rsidRPr="00656CA7">
        <w:rPr>
          <w:rFonts w:asciiTheme="minorHAnsi" w:hAnsiTheme="minorHAnsi" w:cstheme="minorHAnsi"/>
          <w:i/>
        </w:rPr>
        <w:t>Journal of Counseling Psychology, 42(4)</w:t>
      </w:r>
      <w:r w:rsidRPr="00656CA7">
        <w:rPr>
          <w:rFonts w:asciiTheme="minorHAnsi" w:hAnsiTheme="minorHAnsi" w:cstheme="minorHAnsi"/>
        </w:rPr>
        <w:t>, 479-486.</w:t>
      </w:r>
      <w:proofErr w:type="gramEnd"/>
    </w:p>
  </w:footnote>
  <w:footnote w:id="77">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LaFromboise</w:t>
      </w:r>
      <w:proofErr w:type="spellEnd"/>
      <w:r w:rsidRPr="00656CA7">
        <w:rPr>
          <w:rFonts w:asciiTheme="minorHAnsi" w:hAnsiTheme="minorHAnsi" w:cstheme="minorHAnsi"/>
        </w:rPr>
        <w:t xml:space="preserve"> TD. </w:t>
      </w:r>
      <w:proofErr w:type="gramStart"/>
      <w:r w:rsidRPr="00656CA7">
        <w:rPr>
          <w:rFonts w:asciiTheme="minorHAnsi" w:hAnsiTheme="minorHAnsi" w:cstheme="minorHAnsi"/>
        </w:rPr>
        <w:t xml:space="preserve">(1996). </w:t>
      </w:r>
      <w:r w:rsidRPr="00656CA7">
        <w:rPr>
          <w:rFonts w:asciiTheme="minorHAnsi" w:hAnsiTheme="minorHAnsi" w:cstheme="minorHAnsi"/>
          <w:i/>
        </w:rPr>
        <w:t>American Indian Life Skills Development Curriculum.</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University of Wisconsin Press.</w:t>
      </w:r>
      <w:proofErr w:type="gramEnd"/>
      <w:r w:rsidRPr="00656CA7">
        <w:rPr>
          <w:rFonts w:asciiTheme="minorHAnsi" w:hAnsiTheme="minorHAnsi" w:cstheme="minorHAnsi"/>
        </w:rPr>
        <w:t xml:space="preserve"> </w:t>
      </w:r>
    </w:p>
  </w:footnote>
  <w:footnote w:id="78">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spellStart"/>
      <w:r w:rsidRPr="00656CA7">
        <w:rPr>
          <w:rFonts w:asciiTheme="minorHAnsi" w:hAnsiTheme="minorHAnsi" w:cstheme="minorHAnsi"/>
        </w:rPr>
        <w:t>Marlatt</w:t>
      </w:r>
      <w:proofErr w:type="spellEnd"/>
      <w:r w:rsidRPr="00656CA7">
        <w:rPr>
          <w:rFonts w:asciiTheme="minorHAnsi" w:hAnsiTheme="minorHAnsi" w:cstheme="minorHAnsi"/>
        </w:rPr>
        <w:t xml:space="preserve"> GA, Larimer ME, Mail PD, Hawkins EH, Cummins LH, </w:t>
      </w:r>
      <w:proofErr w:type="spellStart"/>
      <w:r w:rsidRPr="00656CA7">
        <w:rPr>
          <w:rFonts w:asciiTheme="minorHAnsi" w:hAnsiTheme="minorHAnsi" w:cstheme="minorHAnsi"/>
        </w:rPr>
        <w:t>Blueme</w:t>
      </w:r>
      <w:proofErr w:type="spellEnd"/>
      <w:r w:rsidRPr="00656CA7">
        <w:rPr>
          <w:rFonts w:asciiTheme="minorHAnsi" w:hAnsiTheme="minorHAnsi" w:cstheme="minorHAnsi"/>
        </w:rPr>
        <w:t xml:space="preserve"> AW, </w:t>
      </w:r>
      <w:proofErr w:type="spellStart"/>
      <w:r w:rsidRPr="00656CA7">
        <w:rPr>
          <w:rFonts w:asciiTheme="minorHAnsi" w:hAnsiTheme="minorHAnsi" w:cstheme="minorHAnsi"/>
        </w:rPr>
        <w:t>Lonczak</w:t>
      </w:r>
      <w:proofErr w:type="spellEnd"/>
      <w:r w:rsidRPr="00656CA7">
        <w:rPr>
          <w:rFonts w:asciiTheme="minorHAnsi" w:hAnsiTheme="minorHAnsi" w:cstheme="minorHAnsi"/>
        </w:rPr>
        <w:t xml:space="preserve"> HS, Burns KM, Chan KK, </w:t>
      </w:r>
      <w:proofErr w:type="spellStart"/>
      <w:r w:rsidRPr="00656CA7">
        <w:rPr>
          <w:rFonts w:asciiTheme="minorHAnsi" w:hAnsiTheme="minorHAnsi" w:cstheme="minorHAnsi"/>
        </w:rPr>
        <w:t>Cronce</w:t>
      </w:r>
      <w:proofErr w:type="spellEnd"/>
      <w:r w:rsidRPr="00656CA7">
        <w:rPr>
          <w:rFonts w:asciiTheme="minorHAnsi" w:hAnsiTheme="minorHAnsi" w:cstheme="minorHAnsi"/>
        </w:rPr>
        <w:t xml:space="preserve"> JM, La Marr J, </w:t>
      </w:r>
      <w:proofErr w:type="spellStart"/>
      <w:r w:rsidRPr="00656CA7">
        <w:rPr>
          <w:rFonts w:asciiTheme="minorHAnsi" w:hAnsiTheme="minorHAnsi" w:cstheme="minorHAnsi"/>
        </w:rPr>
        <w:t>Radin</w:t>
      </w:r>
      <w:proofErr w:type="spellEnd"/>
      <w:r w:rsidRPr="00656CA7">
        <w:rPr>
          <w:rFonts w:asciiTheme="minorHAnsi" w:hAnsiTheme="minorHAnsi" w:cstheme="minorHAnsi"/>
        </w:rPr>
        <w:t xml:space="preserve"> S, </w:t>
      </w:r>
      <w:proofErr w:type="spellStart"/>
      <w:r w:rsidRPr="00656CA7">
        <w:rPr>
          <w:rFonts w:asciiTheme="minorHAnsi" w:hAnsiTheme="minorHAnsi" w:cstheme="minorHAnsi"/>
        </w:rPr>
        <w:t>Forquera</w:t>
      </w:r>
      <w:proofErr w:type="spellEnd"/>
      <w:r w:rsidRPr="00656CA7">
        <w:rPr>
          <w:rFonts w:asciiTheme="minorHAnsi" w:hAnsiTheme="minorHAnsi" w:cstheme="minorHAnsi"/>
        </w:rPr>
        <w:t xml:space="preserve"> R, Gonzales R, </w:t>
      </w:r>
      <w:proofErr w:type="spellStart"/>
      <w:r w:rsidRPr="00656CA7">
        <w:rPr>
          <w:rFonts w:asciiTheme="minorHAnsi" w:hAnsiTheme="minorHAnsi" w:cstheme="minorHAnsi"/>
        </w:rPr>
        <w:t>Tetrick</w:t>
      </w:r>
      <w:proofErr w:type="spellEnd"/>
      <w:r w:rsidRPr="00656CA7">
        <w:rPr>
          <w:rFonts w:asciiTheme="minorHAnsi" w:hAnsiTheme="minorHAnsi" w:cstheme="minorHAnsi"/>
        </w:rPr>
        <w:t xml:space="preserve"> C, Gallon S. (2003). Journeys of the Circle: a culturally congruent life skills intervention for adolescent Indian drinking. </w:t>
      </w:r>
      <w:r w:rsidRPr="00656CA7">
        <w:rPr>
          <w:rFonts w:asciiTheme="minorHAnsi" w:hAnsiTheme="minorHAnsi" w:cstheme="minorHAnsi"/>
          <w:i/>
        </w:rPr>
        <w:t>Alcoholism: Clinical &amp; Experimental Research, 27(8)</w:t>
      </w:r>
      <w:r w:rsidRPr="00656CA7">
        <w:rPr>
          <w:rFonts w:asciiTheme="minorHAnsi" w:hAnsiTheme="minorHAnsi" w:cstheme="minorHAnsi"/>
        </w:rPr>
        <w:t>, 1327-1329.</w:t>
      </w:r>
    </w:p>
  </w:footnote>
  <w:footnote w:id="79">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La Marr J, </w:t>
      </w:r>
      <w:proofErr w:type="spellStart"/>
      <w:r w:rsidRPr="00656CA7">
        <w:rPr>
          <w:rFonts w:asciiTheme="minorHAnsi" w:hAnsiTheme="minorHAnsi" w:cstheme="minorHAnsi"/>
        </w:rPr>
        <w:t>Marlatt</w:t>
      </w:r>
      <w:proofErr w:type="spellEnd"/>
      <w:r w:rsidRPr="00656CA7">
        <w:rPr>
          <w:rFonts w:asciiTheme="minorHAnsi" w:hAnsiTheme="minorHAnsi" w:cstheme="minorHAnsi"/>
        </w:rPr>
        <w:t xml:space="preserve"> A. (2007). </w:t>
      </w:r>
      <w:r w:rsidRPr="00656CA7">
        <w:rPr>
          <w:rFonts w:asciiTheme="minorHAnsi" w:hAnsiTheme="minorHAnsi" w:cstheme="minorHAnsi"/>
          <w:i/>
        </w:rPr>
        <w:t xml:space="preserve">Canoe Journey Life’s Journey. </w:t>
      </w:r>
      <w:proofErr w:type="gramStart"/>
      <w:r w:rsidRPr="00656CA7">
        <w:rPr>
          <w:rFonts w:asciiTheme="minorHAnsi" w:hAnsiTheme="minorHAnsi" w:cstheme="minorHAnsi"/>
          <w:i/>
        </w:rPr>
        <w:t>A Life Skills Manual for Native Adolescents.</w:t>
      </w:r>
      <w:proofErr w:type="gramEnd"/>
      <w:r w:rsidRPr="00656CA7">
        <w:rPr>
          <w:rFonts w:asciiTheme="minorHAnsi" w:hAnsiTheme="minorHAnsi" w:cstheme="minorHAnsi"/>
        </w:rPr>
        <w:t xml:space="preserve"> Facilitators Guide with CD ROM. </w:t>
      </w:r>
      <w:proofErr w:type="spellStart"/>
      <w:r w:rsidRPr="00656CA7">
        <w:rPr>
          <w:rFonts w:asciiTheme="minorHAnsi" w:hAnsiTheme="minorHAnsi" w:cstheme="minorHAnsi"/>
        </w:rPr>
        <w:t>Hazelden</w:t>
      </w:r>
      <w:proofErr w:type="spellEnd"/>
      <w:r w:rsidRPr="00656CA7">
        <w:rPr>
          <w:rFonts w:asciiTheme="minorHAnsi" w:hAnsiTheme="minorHAnsi" w:cstheme="minorHAnsi"/>
        </w:rPr>
        <w:t xml:space="preserve">. </w:t>
      </w:r>
    </w:p>
  </w:footnote>
  <w:footnote w:id="80">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Project Venture.</w:t>
      </w:r>
      <w:proofErr w:type="gramEnd"/>
      <w:r w:rsidRPr="00656CA7">
        <w:rPr>
          <w:rFonts w:asciiTheme="minorHAnsi" w:hAnsiTheme="minorHAnsi" w:cstheme="minorHAnsi"/>
        </w:rPr>
        <w:t xml:space="preserve"> Available at: </w:t>
      </w:r>
      <w:hyperlink r:id="rId38" w:history="1">
        <w:r w:rsidRPr="00656CA7">
          <w:rPr>
            <w:rStyle w:val="Hyperlink"/>
            <w:rFonts w:asciiTheme="minorHAnsi" w:hAnsiTheme="minorHAnsi" w:cstheme="minorHAnsi"/>
            <w:sz w:val="20"/>
          </w:rPr>
          <w:t>http://niylp.org/programs/project_venture</w:t>
        </w:r>
      </w:hyperlink>
    </w:p>
  </w:footnote>
  <w:footnote w:id="81">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Corporation for National Community Service.</w:t>
      </w:r>
      <w:proofErr w:type="gramEnd"/>
      <w:r w:rsidRPr="00656CA7">
        <w:rPr>
          <w:rFonts w:asciiTheme="minorHAnsi" w:hAnsiTheme="minorHAnsi" w:cstheme="minorHAnsi"/>
        </w:rPr>
        <w:t xml:space="preserve"> </w:t>
      </w:r>
      <w:r w:rsidRPr="00656CA7">
        <w:rPr>
          <w:rFonts w:asciiTheme="minorHAnsi" w:hAnsiTheme="minorHAnsi" w:cstheme="minorHAnsi"/>
          <w:i/>
        </w:rPr>
        <w:t>Tribal director’s manual.</w:t>
      </w:r>
      <w:r w:rsidRPr="00656CA7">
        <w:rPr>
          <w:rFonts w:asciiTheme="minorHAnsi" w:hAnsiTheme="minorHAnsi" w:cstheme="minorHAnsi"/>
        </w:rPr>
        <w:t xml:space="preserve"> Available at: </w:t>
      </w:r>
      <w:hyperlink r:id="rId39" w:history="1">
        <w:r w:rsidRPr="00656CA7">
          <w:rPr>
            <w:rStyle w:val="Hyperlink"/>
            <w:rFonts w:asciiTheme="minorHAnsi" w:hAnsiTheme="minorHAnsi" w:cstheme="minorHAnsi"/>
            <w:sz w:val="20"/>
          </w:rPr>
          <w:t>http://www.servicelearning.org/nslc/tribal_dir_manual/index.php</w:t>
        </w:r>
      </w:hyperlink>
    </w:p>
  </w:footnote>
  <w:footnote w:id="82">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Carter S, Straits KJE, Hall M. (2007).</w:t>
      </w:r>
      <w:proofErr w:type="gramEnd"/>
      <w:r w:rsidRPr="00656CA7">
        <w:rPr>
          <w:rFonts w:asciiTheme="minorHAnsi" w:hAnsiTheme="minorHAnsi" w:cstheme="minorHAnsi"/>
        </w:rPr>
        <w:t xml:space="preserve"> </w:t>
      </w:r>
      <w:r w:rsidRPr="00656CA7">
        <w:rPr>
          <w:rFonts w:asciiTheme="minorHAnsi" w:hAnsiTheme="minorHAnsi" w:cstheme="minorHAnsi"/>
          <w:i/>
        </w:rPr>
        <w:t xml:space="preserve">Project Venture: evaluation of an </w:t>
      </w:r>
      <w:proofErr w:type="gramStart"/>
      <w:r w:rsidRPr="00656CA7">
        <w:rPr>
          <w:rFonts w:asciiTheme="minorHAnsi" w:hAnsiTheme="minorHAnsi" w:cstheme="minorHAnsi"/>
          <w:i/>
        </w:rPr>
        <w:t>experiential,</w:t>
      </w:r>
      <w:proofErr w:type="gramEnd"/>
      <w:r w:rsidRPr="00656CA7">
        <w:rPr>
          <w:rFonts w:asciiTheme="minorHAnsi" w:hAnsiTheme="minorHAnsi" w:cstheme="minorHAnsi"/>
          <w:i/>
        </w:rPr>
        <w:t xml:space="preserve"> culturally based approach to substance abuse prevention with American Indian youth. </w:t>
      </w:r>
      <w:proofErr w:type="gramStart"/>
      <w:r w:rsidRPr="00656CA7">
        <w:rPr>
          <w:rFonts w:asciiTheme="minorHAnsi" w:hAnsiTheme="minorHAnsi" w:cstheme="minorHAnsi"/>
          <w:i/>
        </w:rPr>
        <w:t>Journal of Experiential Education (no volume, issue),</w:t>
      </w:r>
      <w:r w:rsidRPr="00656CA7">
        <w:rPr>
          <w:rFonts w:asciiTheme="minorHAnsi" w:hAnsiTheme="minorHAnsi" w:cstheme="minorHAnsi"/>
        </w:rPr>
        <w:t xml:space="preserve"> 1-4.</w:t>
      </w:r>
      <w:proofErr w:type="gramEnd"/>
      <w:r w:rsidRPr="00656CA7">
        <w:rPr>
          <w:rFonts w:asciiTheme="minorHAnsi" w:hAnsiTheme="minorHAnsi" w:cstheme="minorHAnsi"/>
        </w:rPr>
        <w:t xml:space="preserve"> </w:t>
      </w:r>
    </w:p>
  </w:footnote>
  <w:footnote w:id="83">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Native Indian Youth Leadership Program.</w:t>
      </w:r>
      <w:proofErr w:type="gramEnd"/>
      <w:r w:rsidRPr="00656CA7">
        <w:rPr>
          <w:rFonts w:asciiTheme="minorHAnsi" w:hAnsiTheme="minorHAnsi" w:cstheme="minorHAnsi"/>
        </w:rPr>
        <w:t xml:space="preserve"> </w:t>
      </w:r>
      <w:hyperlink r:id="rId40" w:history="1">
        <w:r w:rsidRPr="00656CA7">
          <w:rPr>
            <w:rStyle w:val="Hyperlink"/>
            <w:rFonts w:asciiTheme="minorHAnsi" w:hAnsiTheme="minorHAnsi" w:cstheme="minorHAnsi"/>
            <w:sz w:val="20"/>
          </w:rPr>
          <w:t>http://niylp.org/programs/project_venture</w:t>
        </w:r>
      </w:hyperlink>
      <w:r w:rsidRPr="00656CA7">
        <w:rPr>
          <w:rFonts w:asciiTheme="minorHAnsi" w:hAnsiTheme="minorHAnsi" w:cstheme="minorHAnsi"/>
        </w:rPr>
        <w:t xml:space="preserve"> </w:t>
      </w:r>
    </w:p>
  </w:footnote>
  <w:footnote w:id="84">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Native Indian Youth Leadership Program </w:t>
      </w:r>
      <w:hyperlink r:id="rId41" w:history="1">
        <w:r w:rsidRPr="00656CA7">
          <w:rPr>
            <w:rStyle w:val="Hyperlink"/>
            <w:rFonts w:asciiTheme="minorHAnsi" w:hAnsiTheme="minorHAnsi" w:cstheme="minorHAnsi"/>
            <w:sz w:val="20"/>
          </w:rPr>
          <w:t>http://niylp.org/about</w:t>
        </w:r>
      </w:hyperlink>
      <w:r w:rsidRPr="00656CA7">
        <w:rPr>
          <w:rFonts w:asciiTheme="minorHAnsi" w:hAnsiTheme="minorHAnsi" w:cstheme="minorHAnsi"/>
        </w:rPr>
        <w:t xml:space="preserve"> </w:t>
      </w:r>
    </w:p>
  </w:footnote>
  <w:footnote w:id="85">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Project Venture NREPP Description: </w:t>
      </w:r>
      <w:hyperlink r:id="rId42" w:history="1">
        <w:r w:rsidRPr="00656CA7">
          <w:rPr>
            <w:rStyle w:val="Hyperlink"/>
            <w:rFonts w:asciiTheme="minorHAnsi" w:hAnsiTheme="minorHAnsi" w:cstheme="minorHAnsi"/>
            <w:sz w:val="20"/>
          </w:rPr>
          <w:t>http://www.nrepp.samhsa.gov/programfulldetails.asp?PROGRAM_ID=146</w:t>
        </w:r>
      </w:hyperlink>
      <w:r w:rsidRPr="00656CA7">
        <w:rPr>
          <w:rFonts w:asciiTheme="minorHAnsi" w:hAnsiTheme="minorHAnsi" w:cstheme="minorHAnsi"/>
        </w:rPr>
        <w:t xml:space="preserve"> . </w:t>
      </w:r>
      <w:hyperlink r:id="rId43" w:history="1">
        <w:r w:rsidRPr="00656CA7">
          <w:rPr>
            <w:rStyle w:val="Hyperlink"/>
            <w:rFonts w:asciiTheme="minorHAnsi" w:hAnsiTheme="minorHAnsi" w:cstheme="minorHAnsi"/>
            <w:sz w:val="20"/>
          </w:rPr>
          <w:t>http://casat.unr.edu/bestpractices/view.php?program=135</w:t>
        </w:r>
      </w:hyperlink>
      <w:r w:rsidRPr="00656CA7">
        <w:rPr>
          <w:rFonts w:asciiTheme="minorHAnsi" w:hAnsiTheme="minorHAnsi" w:cstheme="minorHAnsi"/>
        </w:rPr>
        <w:t xml:space="preserve"> </w:t>
      </w:r>
    </w:p>
  </w:footnote>
  <w:footnote w:id="86">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Project Venture site with instructions for obtaining training and program replication manuals.  </w:t>
      </w:r>
      <w:hyperlink r:id="rId44" w:history="1">
        <w:r w:rsidRPr="00656CA7">
          <w:rPr>
            <w:rStyle w:val="Hyperlink"/>
            <w:rFonts w:asciiTheme="minorHAnsi" w:hAnsiTheme="minorHAnsi" w:cstheme="minorHAnsi"/>
            <w:sz w:val="20"/>
          </w:rPr>
          <w:t>http://niylp.org/files/Project%20Venture%20Model%20Program%20Info.pdf</w:t>
        </w:r>
      </w:hyperlink>
      <w:r w:rsidRPr="00656CA7">
        <w:rPr>
          <w:rFonts w:asciiTheme="minorHAnsi" w:hAnsiTheme="minorHAnsi" w:cstheme="minorHAnsi"/>
        </w:rPr>
        <w:t xml:space="preserve"> </w:t>
      </w:r>
    </w:p>
  </w:footnote>
  <w:footnote w:id="87">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Hawton</w:t>
      </w:r>
      <w:proofErr w:type="spellEnd"/>
      <w:r w:rsidRPr="00656CA7">
        <w:rPr>
          <w:rFonts w:asciiTheme="minorHAnsi" w:hAnsiTheme="minorHAnsi" w:cstheme="minorHAnsi"/>
        </w:rPr>
        <w:t xml:space="preserve"> K, Williams K. (2002).The influence of media on suicide. </w:t>
      </w:r>
      <w:proofErr w:type="gramStart"/>
      <w:r w:rsidRPr="00656CA7">
        <w:rPr>
          <w:rFonts w:asciiTheme="minorHAnsi" w:hAnsiTheme="minorHAnsi" w:cstheme="minorHAnsi"/>
          <w:i/>
        </w:rPr>
        <w:t xml:space="preserve">British Medical Journal, 325, </w:t>
      </w:r>
      <w:r w:rsidRPr="00656CA7">
        <w:rPr>
          <w:rFonts w:asciiTheme="minorHAnsi" w:hAnsiTheme="minorHAnsi" w:cstheme="minorHAnsi"/>
        </w:rPr>
        <w:t>1374-5.</w:t>
      </w:r>
      <w:proofErr w:type="gramEnd"/>
      <w:r w:rsidRPr="00656CA7">
        <w:rPr>
          <w:rFonts w:asciiTheme="minorHAnsi" w:hAnsiTheme="minorHAnsi" w:cstheme="minorHAnsi"/>
        </w:rPr>
        <w:t xml:space="preserve"> </w:t>
      </w:r>
    </w:p>
  </w:footnote>
  <w:footnote w:id="88">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Gould M. </w:t>
      </w:r>
      <w:r w:rsidRPr="00656CA7">
        <w:rPr>
          <w:rFonts w:asciiTheme="minorHAnsi" w:hAnsiTheme="minorHAnsi" w:cstheme="minorHAnsi"/>
          <w:i/>
        </w:rPr>
        <w:t>Suicide contagion (clusters).</w:t>
      </w:r>
      <w:r w:rsidRPr="00656CA7">
        <w:rPr>
          <w:rFonts w:asciiTheme="minorHAnsi" w:hAnsiTheme="minorHAnsi" w:cstheme="minorHAnsi"/>
        </w:rPr>
        <w:t xml:space="preserve"> </w:t>
      </w:r>
      <w:proofErr w:type="gramStart"/>
      <w:r w:rsidRPr="00656CA7">
        <w:rPr>
          <w:rFonts w:asciiTheme="minorHAnsi" w:hAnsiTheme="minorHAnsi" w:cstheme="minorHAnsi"/>
        </w:rPr>
        <w:t>Suicide and Mental Health Association International.</w:t>
      </w:r>
      <w:proofErr w:type="gramEnd"/>
      <w:r w:rsidRPr="00656CA7">
        <w:rPr>
          <w:rFonts w:asciiTheme="minorHAnsi" w:hAnsiTheme="minorHAnsi" w:cstheme="minorHAnsi"/>
        </w:rPr>
        <w:t xml:space="preserve"> Available at: </w:t>
      </w:r>
      <w:hyperlink r:id="rId45" w:history="1">
        <w:r w:rsidRPr="00656CA7">
          <w:rPr>
            <w:rStyle w:val="Hyperlink"/>
            <w:rFonts w:asciiTheme="minorHAnsi" w:hAnsiTheme="minorHAnsi" w:cstheme="minorHAnsi"/>
            <w:sz w:val="20"/>
          </w:rPr>
          <w:t>http://suicideandmentalhealthassociationinternational.org/suiconclust.html</w:t>
        </w:r>
      </w:hyperlink>
    </w:p>
  </w:footnote>
  <w:footnote w:id="89">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i/>
        </w:rPr>
        <w:t>At-a-glance: safe reporting on suicide.</w:t>
      </w:r>
      <w:r w:rsidRPr="00656CA7">
        <w:rPr>
          <w:rFonts w:asciiTheme="minorHAnsi" w:hAnsiTheme="minorHAnsi" w:cstheme="minorHAnsi"/>
        </w:rPr>
        <w:t xml:space="preserve"> Available at: </w:t>
      </w:r>
      <w:hyperlink r:id="rId46" w:history="1">
        <w:r w:rsidRPr="00656CA7">
          <w:rPr>
            <w:rStyle w:val="Hyperlink"/>
            <w:rFonts w:asciiTheme="minorHAnsi" w:hAnsiTheme="minorHAnsi" w:cstheme="minorHAnsi"/>
            <w:sz w:val="20"/>
          </w:rPr>
          <w:t>http://www.sprc.org</w:t>
        </w:r>
      </w:hyperlink>
      <w:r w:rsidRPr="00656CA7">
        <w:rPr>
          <w:rFonts w:asciiTheme="minorHAnsi" w:hAnsiTheme="minorHAnsi" w:cstheme="minorHAnsi"/>
        </w:rPr>
        <w:t xml:space="preserve"> </w:t>
      </w:r>
    </w:p>
  </w:footnote>
  <w:footnote w:id="90">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i/>
        </w:rPr>
        <w:t>At-a-glance: safe reporting on suicide.</w:t>
      </w:r>
      <w:r w:rsidRPr="00656CA7">
        <w:rPr>
          <w:rFonts w:asciiTheme="minorHAnsi" w:hAnsiTheme="minorHAnsi" w:cstheme="minorHAnsi"/>
        </w:rPr>
        <w:t xml:space="preserve"> Available at: </w:t>
      </w:r>
      <w:hyperlink r:id="rId47" w:history="1">
        <w:r w:rsidRPr="00656CA7">
          <w:rPr>
            <w:rStyle w:val="Hyperlink"/>
            <w:rFonts w:asciiTheme="minorHAnsi" w:hAnsiTheme="minorHAnsi" w:cstheme="minorHAnsi"/>
            <w:sz w:val="20"/>
          </w:rPr>
          <w:t>http://www.sprc.org</w:t>
        </w:r>
      </w:hyperlink>
      <w:r w:rsidRPr="00656CA7">
        <w:rPr>
          <w:rFonts w:asciiTheme="minorHAnsi" w:hAnsiTheme="minorHAnsi" w:cstheme="minorHAnsi"/>
        </w:rPr>
        <w:t xml:space="preserve"> </w:t>
      </w:r>
    </w:p>
  </w:footnote>
  <w:footnote w:id="91">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Media Guidelines.</w:t>
      </w:r>
      <w:proofErr w:type="gramEnd"/>
      <w:r w:rsidRPr="00656CA7">
        <w:rPr>
          <w:rFonts w:asciiTheme="minorHAnsi" w:hAnsiTheme="minorHAnsi" w:cstheme="minorHAnsi"/>
        </w:rPr>
        <w:t xml:space="preserve"> </w:t>
      </w:r>
      <w:hyperlink r:id="rId48" w:history="1">
        <w:r w:rsidRPr="00656CA7">
          <w:rPr>
            <w:rStyle w:val="Hyperlink"/>
            <w:rFonts w:asciiTheme="minorHAnsi" w:hAnsiTheme="minorHAnsi" w:cstheme="minorHAnsi"/>
            <w:sz w:val="20"/>
          </w:rPr>
          <w:t>http://casp-acps.ca/Publications/MEDIA%20GUIDELINES.doc</w:t>
        </w:r>
      </w:hyperlink>
      <w:r w:rsidRPr="00656CA7">
        <w:rPr>
          <w:rFonts w:asciiTheme="minorHAnsi" w:hAnsiTheme="minorHAnsi" w:cstheme="minorHAnsi"/>
        </w:rPr>
        <w:t xml:space="preserve"> </w:t>
      </w:r>
    </w:p>
  </w:footnote>
  <w:footnote w:id="92">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WHO.</w:t>
      </w:r>
      <w:proofErr w:type="gramEnd"/>
      <w:r w:rsidRPr="00656CA7">
        <w:rPr>
          <w:rFonts w:asciiTheme="minorHAnsi" w:hAnsiTheme="minorHAnsi" w:cstheme="minorHAnsi"/>
        </w:rPr>
        <w:t xml:space="preserve"> (2000). Preventing Suicide: </w:t>
      </w:r>
      <w:r w:rsidRPr="00656CA7">
        <w:rPr>
          <w:rFonts w:asciiTheme="minorHAnsi" w:hAnsiTheme="minorHAnsi" w:cstheme="minorHAnsi"/>
          <w:i/>
        </w:rPr>
        <w:t xml:space="preserve">A Resource for Media Professionals. (WHO/MNH/MBD/00.6). </w:t>
      </w:r>
      <w:r w:rsidRPr="00656CA7">
        <w:rPr>
          <w:rFonts w:asciiTheme="minorHAnsi" w:hAnsiTheme="minorHAnsi" w:cstheme="minorHAnsi"/>
        </w:rPr>
        <w:t>Geneva, Switzerland: WHO.</w:t>
      </w:r>
    </w:p>
  </w:footnote>
  <w:footnote w:id="93">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i/>
        </w:rPr>
        <w:t>American Indian Suicide Prevention Assessment Tool.</w:t>
      </w:r>
      <w:proofErr w:type="gramEnd"/>
      <w:r w:rsidRPr="00656CA7">
        <w:rPr>
          <w:rFonts w:asciiTheme="minorHAnsi" w:hAnsiTheme="minorHAnsi" w:cstheme="minorHAnsi"/>
        </w:rPr>
        <w:t xml:space="preserve"> </w:t>
      </w:r>
      <w:hyperlink r:id="rId49" w:history="1">
        <w:r w:rsidRPr="00656CA7">
          <w:rPr>
            <w:rStyle w:val="Hyperlink"/>
            <w:rFonts w:asciiTheme="minorHAnsi" w:hAnsiTheme="minorHAnsi" w:cstheme="minorHAnsi"/>
            <w:sz w:val="20"/>
          </w:rPr>
          <w:t>http://www.oneskycenter.org/education/documents/AmericanIndianCommunitySuicidePreventionAssessmentTool.doc</w:t>
        </w:r>
      </w:hyperlink>
      <w:r w:rsidRPr="00656CA7">
        <w:rPr>
          <w:rFonts w:asciiTheme="minorHAnsi" w:hAnsiTheme="minorHAnsi" w:cstheme="minorHAnsi"/>
        </w:rPr>
        <w:t xml:space="preserve"> </w:t>
      </w:r>
    </w:p>
  </w:footnote>
  <w:footnote w:id="94">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Four Worlds Institute for Human and Community Development.</w:t>
      </w:r>
      <w:proofErr w:type="gramEnd"/>
      <w:r w:rsidRPr="00656CA7">
        <w:rPr>
          <w:rFonts w:asciiTheme="minorHAnsi" w:hAnsiTheme="minorHAnsi" w:cstheme="minorHAnsi"/>
        </w:rPr>
        <w:t xml:space="preserve"> </w:t>
      </w:r>
      <w:proofErr w:type="spellStart"/>
      <w:r w:rsidRPr="00656CA7">
        <w:rPr>
          <w:rFonts w:asciiTheme="minorHAnsi" w:hAnsiTheme="minorHAnsi" w:cstheme="minorHAnsi"/>
        </w:rPr>
        <w:t>Lethbridge</w:t>
      </w:r>
      <w:proofErr w:type="spellEnd"/>
      <w:r w:rsidRPr="00656CA7">
        <w:rPr>
          <w:rFonts w:asciiTheme="minorHAnsi" w:hAnsiTheme="minorHAnsi" w:cstheme="minorHAnsi"/>
        </w:rPr>
        <w:t xml:space="preserve">, Alberta. Available at:  </w:t>
      </w:r>
      <w:hyperlink r:id="rId50" w:history="1">
        <w:r w:rsidRPr="00656CA7">
          <w:rPr>
            <w:rStyle w:val="Hyperlink"/>
            <w:rFonts w:asciiTheme="minorHAnsi" w:hAnsiTheme="minorHAnsi" w:cstheme="minorHAnsi"/>
            <w:sz w:val="20"/>
          </w:rPr>
          <w:t>http://www.4worlds.org/4w/exesum/execsum.html</w:t>
        </w:r>
      </w:hyperlink>
    </w:p>
  </w:footnote>
  <w:footnote w:id="95">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The Four Worlds Centre for Development Learning.</w:t>
      </w:r>
      <w:proofErr w:type="gramEnd"/>
      <w:r w:rsidRPr="00656CA7">
        <w:rPr>
          <w:rFonts w:asciiTheme="minorHAnsi" w:hAnsiTheme="minorHAnsi" w:cstheme="minorHAnsi"/>
        </w:rPr>
        <w:t xml:space="preserve"> (2000). </w:t>
      </w:r>
      <w:proofErr w:type="gramStart"/>
      <w:r w:rsidRPr="00656CA7">
        <w:rPr>
          <w:rFonts w:asciiTheme="minorHAnsi" w:hAnsiTheme="minorHAnsi" w:cstheme="minorHAnsi"/>
          <w:i/>
        </w:rPr>
        <w:t>The</w:t>
      </w:r>
      <w:proofErr w:type="gramEnd"/>
      <w:r w:rsidRPr="00656CA7">
        <w:rPr>
          <w:rFonts w:asciiTheme="minorHAnsi" w:hAnsiTheme="minorHAnsi" w:cstheme="minorHAnsi"/>
          <w:i/>
        </w:rPr>
        <w:t xml:space="preserve"> community story framework.</w:t>
      </w:r>
      <w:r w:rsidRPr="00656CA7">
        <w:rPr>
          <w:rFonts w:asciiTheme="minorHAnsi" w:hAnsiTheme="minorHAnsi" w:cstheme="minorHAnsi"/>
        </w:rPr>
        <w:t xml:space="preserve"> </w:t>
      </w:r>
      <w:hyperlink r:id="rId51" w:history="1">
        <w:r w:rsidRPr="00656CA7">
          <w:rPr>
            <w:rStyle w:val="Hyperlink"/>
            <w:rFonts w:asciiTheme="minorHAnsi" w:hAnsiTheme="minorHAnsi" w:cstheme="minorHAnsi"/>
            <w:sz w:val="20"/>
          </w:rPr>
          <w:t>http://www.fourworlds.ca/pdfs/Com_Story_Framework.pdf</w:t>
        </w:r>
      </w:hyperlink>
    </w:p>
  </w:footnote>
  <w:footnote w:id="96">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The Four Worlds Centre for Development Learning.</w:t>
      </w:r>
      <w:proofErr w:type="gramEnd"/>
      <w:r w:rsidRPr="00656CA7">
        <w:rPr>
          <w:rFonts w:asciiTheme="minorHAnsi" w:hAnsiTheme="minorHAnsi" w:cstheme="minorHAnsi"/>
        </w:rPr>
        <w:t xml:space="preserve"> (2002). </w:t>
      </w:r>
      <w:r w:rsidRPr="00656CA7">
        <w:rPr>
          <w:rFonts w:asciiTheme="minorHAnsi" w:hAnsiTheme="minorHAnsi" w:cstheme="minorHAnsi"/>
          <w:i/>
        </w:rPr>
        <w:t>Mapping the healing journey.</w:t>
      </w:r>
      <w:r w:rsidRPr="00656CA7">
        <w:rPr>
          <w:rFonts w:asciiTheme="minorHAnsi" w:hAnsiTheme="minorHAnsi" w:cstheme="minorHAnsi"/>
        </w:rPr>
        <w:t xml:space="preserve"> </w:t>
      </w:r>
      <w:hyperlink r:id="rId52" w:history="1">
        <w:r w:rsidRPr="00656CA7">
          <w:rPr>
            <w:rStyle w:val="Hyperlink"/>
            <w:rFonts w:asciiTheme="minorHAnsi" w:hAnsiTheme="minorHAnsi" w:cstheme="minorHAnsi"/>
            <w:sz w:val="20"/>
          </w:rPr>
          <w:t>http://www.fourworlds.ca/pdfs/Mapping.pdf</w:t>
        </w:r>
      </w:hyperlink>
    </w:p>
  </w:footnote>
  <w:footnote w:id="97">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 xml:space="preserve">White Bison, Inc. </w:t>
      </w:r>
      <w:proofErr w:type="spellStart"/>
      <w:r w:rsidRPr="00656CA7">
        <w:rPr>
          <w:rFonts w:asciiTheme="minorHAnsi" w:hAnsiTheme="minorHAnsi" w:cstheme="minorHAnsi"/>
          <w:i/>
        </w:rPr>
        <w:t>Firestarter</w:t>
      </w:r>
      <w:proofErr w:type="spellEnd"/>
      <w:r w:rsidRPr="00656CA7">
        <w:rPr>
          <w:rFonts w:asciiTheme="minorHAnsi" w:hAnsiTheme="minorHAnsi" w:cstheme="minorHAnsi"/>
          <w:i/>
        </w:rPr>
        <w:t xml:space="preserve"> training.</w:t>
      </w:r>
      <w:proofErr w:type="gramEnd"/>
      <w:r w:rsidRPr="00656CA7">
        <w:rPr>
          <w:rFonts w:asciiTheme="minorHAnsi" w:hAnsiTheme="minorHAnsi" w:cstheme="minorHAnsi"/>
        </w:rPr>
        <w:t xml:space="preserve"> Available at: </w:t>
      </w:r>
      <w:hyperlink r:id="rId53" w:history="1">
        <w:r w:rsidRPr="00656CA7">
          <w:rPr>
            <w:rStyle w:val="Hyperlink"/>
            <w:rFonts w:asciiTheme="minorHAnsi" w:hAnsiTheme="minorHAnsi" w:cstheme="minorHAnsi"/>
            <w:sz w:val="20"/>
          </w:rPr>
          <w:t>http://www.whitebison.org/firestarter/index.htm</w:t>
        </w:r>
      </w:hyperlink>
    </w:p>
  </w:footnote>
  <w:footnote w:id="98">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Four Worlds Institute.</w:t>
      </w:r>
      <w:proofErr w:type="gramEnd"/>
      <w:r w:rsidRPr="00656CA7">
        <w:rPr>
          <w:rFonts w:asciiTheme="minorHAnsi" w:hAnsiTheme="minorHAnsi" w:cstheme="minorHAnsi"/>
        </w:rPr>
        <w:t xml:space="preserve"> (no date) </w:t>
      </w:r>
      <w:proofErr w:type="gramStart"/>
      <w:r w:rsidRPr="00656CA7">
        <w:rPr>
          <w:rFonts w:asciiTheme="minorHAnsi" w:hAnsiTheme="minorHAnsi" w:cstheme="minorHAnsi"/>
        </w:rPr>
        <w:t>Community Healing and Social Security Reform.</w:t>
      </w:r>
      <w:proofErr w:type="gramEnd"/>
      <w:r w:rsidRPr="00656CA7">
        <w:rPr>
          <w:rFonts w:asciiTheme="minorHAnsi" w:hAnsiTheme="minorHAnsi" w:cstheme="minorHAnsi"/>
        </w:rPr>
        <w:t xml:space="preserve"> </w:t>
      </w:r>
      <w:r w:rsidRPr="00656CA7">
        <w:rPr>
          <w:rFonts w:asciiTheme="minorHAnsi" w:hAnsiTheme="minorHAnsi" w:cstheme="minorHAnsi"/>
          <w:i/>
        </w:rPr>
        <w:t>Part IV, Case Studies,</w:t>
      </w:r>
      <w:r w:rsidRPr="00656CA7">
        <w:rPr>
          <w:rFonts w:asciiTheme="minorHAnsi" w:hAnsiTheme="minorHAnsi" w:cstheme="minorHAnsi"/>
        </w:rPr>
        <w:t xml:space="preserve"> pp 135-149 </w:t>
      </w:r>
      <w:hyperlink r:id="rId54" w:history="1">
        <w:r w:rsidRPr="00656CA7">
          <w:rPr>
            <w:rStyle w:val="Hyperlink"/>
            <w:rFonts w:asciiTheme="minorHAnsi" w:hAnsiTheme="minorHAnsi" w:cstheme="minorHAnsi"/>
            <w:sz w:val="20"/>
          </w:rPr>
          <w:t>http://www.4worlds.org/4w/ssr/TABLE333.html</w:t>
        </w:r>
      </w:hyperlink>
    </w:p>
  </w:footnote>
  <w:footnote w:id="99">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Community Anti-Drug Coalitions of America.</w:t>
      </w:r>
      <w:proofErr w:type="gramEnd"/>
      <w:r w:rsidRPr="00656CA7">
        <w:rPr>
          <w:rFonts w:asciiTheme="minorHAnsi" w:hAnsiTheme="minorHAnsi" w:cstheme="minorHAnsi"/>
        </w:rPr>
        <w:t xml:space="preserve"> Available at: </w:t>
      </w:r>
      <w:hyperlink r:id="rId55" w:history="1">
        <w:r w:rsidRPr="00656CA7">
          <w:rPr>
            <w:rStyle w:val="Hyperlink"/>
            <w:rFonts w:asciiTheme="minorHAnsi" w:hAnsiTheme="minorHAnsi" w:cstheme="minorHAnsi"/>
            <w:sz w:val="20"/>
          </w:rPr>
          <w:t>http://cadca.org/</w:t>
        </w:r>
      </w:hyperlink>
    </w:p>
  </w:footnote>
  <w:footnote w:id="100">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DiClemente</w:t>
      </w:r>
      <w:proofErr w:type="spellEnd"/>
      <w:r w:rsidRPr="00656CA7">
        <w:rPr>
          <w:rFonts w:asciiTheme="minorHAnsi" w:hAnsiTheme="minorHAnsi" w:cstheme="minorHAnsi"/>
        </w:rPr>
        <w:t xml:space="preserve"> CC, </w:t>
      </w:r>
      <w:proofErr w:type="spellStart"/>
      <w:r w:rsidRPr="00656CA7">
        <w:rPr>
          <w:rFonts w:asciiTheme="minorHAnsi" w:hAnsiTheme="minorHAnsi" w:cstheme="minorHAnsi"/>
        </w:rPr>
        <w:t>Prochaska</w:t>
      </w:r>
      <w:proofErr w:type="spellEnd"/>
      <w:r w:rsidRPr="00656CA7">
        <w:rPr>
          <w:rFonts w:asciiTheme="minorHAnsi" w:hAnsiTheme="minorHAnsi" w:cstheme="minorHAnsi"/>
        </w:rPr>
        <w:t xml:space="preserve"> JO. (1982). Self change and therapy change of smoking behavior: A comparison of processes of change in cessation and maintenance. </w:t>
      </w:r>
      <w:proofErr w:type="gramStart"/>
      <w:r w:rsidRPr="00656CA7">
        <w:rPr>
          <w:rFonts w:asciiTheme="minorHAnsi" w:hAnsiTheme="minorHAnsi" w:cstheme="minorHAnsi"/>
          <w:i/>
        </w:rPr>
        <w:t>Addictive Behavior</w:t>
      </w:r>
      <w:r w:rsidRPr="00656CA7">
        <w:rPr>
          <w:rFonts w:asciiTheme="minorHAnsi" w:hAnsiTheme="minorHAnsi" w:cstheme="minorHAnsi"/>
        </w:rPr>
        <w:t>.</w:t>
      </w:r>
      <w:proofErr w:type="gramEnd"/>
      <w:r w:rsidRPr="00656CA7">
        <w:rPr>
          <w:rFonts w:asciiTheme="minorHAnsi" w:hAnsiTheme="minorHAnsi" w:cstheme="minorHAnsi"/>
        </w:rPr>
        <w:t xml:space="preserve"> 133-142.</w:t>
      </w:r>
    </w:p>
  </w:footnote>
  <w:footnote w:id="101">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i/>
        </w:rPr>
        <w:t>Community readiness model.</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Tri-ethnic Center for Research, Colorado State University, Fort Collins, Colorado.</w:t>
      </w:r>
      <w:proofErr w:type="gramEnd"/>
      <w:r w:rsidRPr="00656CA7">
        <w:rPr>
          <w:rFonts w:asciiTheme="minorHAnsi" w:hAnsiTheme="minorHAnsi" w:cstheme="minorHAnsi"/>
        </w:rPr>
        <w:t xml:space="preserve"> Available at: </w:t>
      </w:r>
      <w:hyperlink r:id="rId56" w:history="1">
        <w:r w:rsidRPr="00656CA7">
          <w:rPr>
            <w:rStyle w:val="Hyperlink"/>
            <w:rFonts w:asciiTheme="minorHAnsi" w:hAnsiTheme="minorHAnsi" w:cstheme="minorHAnsi"/>
            <w:sz w:val="20"/>
          </w:rPr>
          <w:t>http://www.triethniccenter.colostate.edu/</w:t>
        </w:r>
      </w:hyperlink>
    </w:p>
  </w:footnote>
  <w:footnote w:id="102">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spellStart"/>
      <w:r w:rsidRPr="00656CA7">
        <w:rPr>
          <w:rFonts w:asciiTheme="minorHAnsi" w:hAnsiTheme="minorHAnsi" w:cstheme="minorHAnsi"/>
        </w:rPr>
        <w:t>Prochaska</w:t>
      </w:r>
      <w:proofErr w:type="spellEnd"/>
      <w:r w:rsidRPr="00656CA7">
        <w:rPr>
          <w:rFonts w:asciiTheme="minorHAnsi" w:hAnsiTheme="minorHAnsi" w:cstheme="minorHAnsi"/>
        </w:rPr>
        <w:t xml:space="preserve"> JO, </w:t>
      </w:r>
      <w:proofErr w:type="spellStart"/>
      <w:r w:rsidRPr="00656CA7">
        <w:rPr>
          <w:rFonts w:asciiTheme="minorHAnsi" w:hAnsiTheme="minorHAnsi" w:cstheme="minorHAnsi"/>
        </w:rPr>
        <w:t>DiClemente</w:t>
      </w:r>
      <w:proofErr w:type="spellEnd"/>
      <w:r w:rsidRPr="00656CA7">
        <w:rPr>
          <w:rFonts w:asciiTheme="minorHAnsi" w:hAnsiTheme="minorHAnsi" w:cstheme="minorHAnsi"/>
        </w:rPr>
        <w:t xml:space="preserve"> CC, Norcross JC. (1992). In search of how people change: applications to addictive behaviors. </w:t>
      </w:r>
      <w:r w:rsidRPr="00656CA7">
        <w:rPr>
          <w:rFonts w:asciiTheme="minorHAnsi" w:hAnsiTheme="minorHAnsi" w:cstheme="minorHAnsi"/>
          <w:i/>
        </w:rPr>
        <w:t>American Psychologist, 47(9),</w:t>
      </w:r>
      <w:r w:rsidRPr="00656CA7">
        <w:rPr>
          <w:rFonts w:asciiTheme="minorHAnsi" w:hAnsiTheme="minorHAnsi" w:cstheme="minorHAnsi"/>
        </w:rPr>
        <w:t xml:space="preserve"> 1102-1114.</w:t>
      </w:r>
    </w:p>
  </w:footnote>
  <w:footnote w:id="103">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 xml:space="preserve">Edwards RW, Jumper-Thurman P, </w:t>
      </w:r>
      <w:proofErr w:type="spellStart"/>
      <w:r w:rsidRPr="00656CA7">
        <w:rPr>
          <w:rFonts w:asciiTheme="minorHAnsi" w:hAnsiTheme="minorHAnsi" w:cstheme="minorHAnsi"/>
        </w:rPr>
        <w:t>Plested</w:t>
      </w:r>
      <w:proofErr w:type="spellEnd"/>
      <w:r w:rsidRPr="00656CA7">
        <w:rPr>
          <w:rFonts w:asciiTheme="minorHAnsi" w:hAnsiTheme="minorHAnsi" w:cstheme="minorHAnsi"/>
        </w:rPr>
        <w:t xml:space="preserve"> BA, </w:t>
      </w:r>
      <w:proofErr w:type="spellStart"/>
      <w:r w:rsidRPr="00656CA7">
        <w:rPr>
          <w:rFonts w:asciiTheme="minorHAnsi" w:hAnsiTheme="minorHAnsi" w:cstheme="minorHAnsi"/>
        </w:rPr>
        <w:t>Oetting</w:t>
      </w:r>
      <w:proofErr w:type="spellEnd"/>
      <w:r w:rsidRPr="00656CA7">
        <w:rPr>
          <w:rFonts w:asciiTheme="minorHAnsi" w:hAnsiTheme="minorHAnsi" w:cstheme="minorHAnsi"/>
        </w:rPr>
        <w:t xml:space="preserve"> ER, Swanson L. (2000).</w:t>
      </w:r>
      <w:proofErr w:type="gramEnd"/>
      <w:r w:rsidRPr="00656CA7">
        <w:rPr>
          <w:rFonts w:asciiTheme="minorHAnsi" w:hAnsiTheme="minorHAnsi" w:cstheme="minorHAnsi"/>
        </w:rPr>
        <w:t xml:space="preserve"> Community readiness: Research to practice. </w:t>
      </w:r>
      <w:r w:rsidRPr="00656CA7">
        <w:rPr>
          <w:rFonts w:asciiTheme="minorHAnsi" w:hAnsiTheme="minorHAnsi" w:cstheme="minorHAnsi"/>
          <w:i/>
        </w:rPr>
        <w:t>Journal of Community Psychology</w:t>
      </w:r>
      <w:r w:rsidRPr="00656CA7">
        <w:rPr>
          <w:rStyle w:val="Emphasis"/>
          <w:rFonts w:asciiTheme="minorHAnsi" w:hAnsiTheme="minorHAnsi" w:cstheme="minorHAnsi"/>
          <w:i/>
        </w:rPr>
        <w:t>, 28</w:t>
      </w:r>
      <w:r w:rsidRPr="00656CA7">
        <w:rPr>
          <w:rFonts w:asciiTheme="minorHAnsi" w:hAnsiTheme="minorHAnsi" w:cstheme="minorHAnsi"/>
          <w:i/>
        </w:rPr>
        <w:t>(3),</w:t>
      </w:r>
      <w:r w:rsidRPr="00656CA7">
        <w:rPr>
          <w:rFonts w:asciiTheme="minorHAnsi" w:hAnsiTheme="minorHAnsi" w:cstheme="minorHAnsi"/>
        </w:rPr>
        <w:t xml:space="preserve"> 291-307. Available at: </w:t>
      </w:r>
      <w:hyperlink r:id="rId57" w:history="1">
        <w:r w:rsidRPr="00656CA7">
          <w:rPr>
            <w:rStyle w:val="Hyperlink"/>
            <w:rFonts w:asciiTheme="minorHAnsi" w:hAnsiTheme="minorHAnsi" w:cstheme="minorHAnsi"/>
            <w:sz w:val="20"/>
          </w:rPr>
          <w:t>http://www.triethniccenter.colostate.edu/index.html</w:t>
        </w:r>
      </w:hyperlink>
      <w:r w:rsidRPr="00656CA7">
        <w:rPr>
          <w:rFonts w:asciiTheme="minorHAnsi" w:hAnsiTheme="minorHAnsi" w:cstheme="minorHAnsi"/>
        </w:rPr>
        <w:t xml:space="preserve"> </w:t>
      </w:r>
    </w:p>
  </w:footnote>
  <w:footnote w:id="104">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i/>
        </w:rPr>
        <w:t>Gathering of Native Americans.</w:t>
      </w:r>
      <w:proofErr w:type="gramEnd"/>
      <w:r w:rsidRPr="00656CA7">
        <w:rPr>
          <w:rFonts w:asciiTheme="minorHAnsi" w:hAnsiTheme="minorHAnsi" w:cstheme="minorHAnsi"/>
        </w:rPr>
        <w:t xml:space="preserve"> Washington, DC: SAMHSA. Available at: </w:t>
      </w:r>
      <w:hyperlink r:id="rId58" w:history="1">
        <w:r w:rsidRPr="00656CA7">
          <w:rPr>
            <w:rStyle w:val="Hyperlink"/>
            <w:rFonts w:asciiTheme="minorHAnsi" w:hAnsiTheme="minorHAnsi" w:cstheme="minorHAnsi"/>
            <w:sz w:val="20"/>
          </w:rPr>
          <w:t>http://preventiontraining.samhsa.gov/CTI05/Cti05ttl.htm</w:t>
        </w:r>
      </w:hyperlink>
    </w:p>
  </w:footnote>
  <w:footnote w:id="105">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Gathering of Native Americans (GONA) manual available at: </w:t>
      </w:r>
      <w:hyperlink r:id="rId59" w:history="1">
        <w:r w:rsidRPr="00656CA7">
          <w:rPr>
            <w:rStyle w:val="Hyperlink"/>
            <w:rFonts w:asciiTheme="minorHAnsi" w:hAnsiTheme="minorHAnsi" w:cstheme="minorHAnsi"/>
            <w:sz w:val="20"/>
          </w:rPr>
          <w:t>http://preventiontraining.samhsa.gov/CTI05/Cti05ttl.htm</w:t>
        </w:r>
      </w:hyperlink>
      <w:r w:rsidRPr="00656CA7">
        <w:rPr>
          <w:rFonts w:asciiTheme="minorHAnsi" w:hAnsiTheme="minorHAnsi" w:cstheme="minorHAnsi"/>
        </w:rPr>
        <w:t xml:space="preserve"> </w:t>
      </w:r>
    </w:p>
  </w:footnote>
  <w:footnote w:id="106">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White Bison.</w:t>
      </w:r>
      <w:proofErr w:type="gramEnd"/>
      <w:r w:rsidRPr="00656CA7">
        <w:rPr>
          <w:rFonts w:asciiTheme="minorHAnsi" w:hAnsiTheme="minorHAnsi" w:cstheme="minorHAnsi"/>
        </w:rPr>
        <w:t xml:space="preserve"> </w:t>
      </w:r>
      <w:r w:rsidRPr="00656CA7">
        <w:rPr>
          <w:rFonts w:asciiTheme="minorHAnsi" w:hAnsiTheme="minorHAnsi" w:cstheme="minorHAnsi"/>
          <w:i/>
        </w:rPr>
        <w:t>Seven steps for systematic community development.</w:t>
      </w:r>
      <w:r w:rsidRPr="00656CA7">
        <w:rPr>
          <w:rFonts w:asciiTheme="minorHAnsi" w:hAnsiTheme="minorHAnsi" w:cstheme="minorHAnsi"/>
        </w:rPr>
        <w:t xml:space="preserve"> Colorado Springs, Colorado: White Bison, Inc. Available at: </w:t>
      </w:r>
      <w:hyperlink r:id="rId60" w:history="1">
        <w:r w:rsidRPr="00656CA7">
          <w:rPr>
            <w:rStyle w:val="Hyperlink"/>
            <w:rFonts w:asciiTheme="minorHAnsi" w:hAnsiTheme="minorHAnsi" w:cstheme="minorHAnsi"/>
            <w:sz w:val="20"/>
          </w:rPr>
          <w:t>http://www.whitebison.org/trainings/2004pdf/SystemicChangeflyer.pdf</w:t>
        </w:r>
      </w:hyperlink>
    </w:p>
  </w:footnote>
  <w:footnote w:id="107">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White Bison.</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Coalition building using clan knowledge.</w:t>
      </w:r>
      <w:proofErr w:type="gramEnd"/>
      <w:r w:rsidRPr="00656CA7">
        <w:rPr>
          <w:rFonts w:asciiTheme="minorHAnsi" w:hAnsiTheme="minorHAnsi" w:cstheme="minorHAnsi"/>
        </w:rPr>
        <w:t xml:space="preserve"> Colorado Springs, Colorado: White Bison, Inc. Available at: </w:t>
      </w:r>
      <w:hyperlink r:id="rId61" w:history="1">
        <w:r w:rsidRPr="00656CA7">
          <w:rPr>
            <w:rStyle w:val="Hyperlink"/>
            <w:rFonts w:asciiTheme="minorHAnsi" w:hAnsiTheme="minorHAnsi" w:cstheme="minorHAnsi"/>
            <w:sz w:val="20"/>
          </w:rPr>
          <w:t>http://www.whitebison.org/trainings/2004pdf/CoalitionFlyer.pdf</w:t>
        </w:r>
      </w:hyperlink>
    </w:p>
  </w:footnote>
  <w:footnote w:id="108">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White Bison, Inc. </w:t>
      </w:r>
      <w:hyperlink r:id="rId62" w:history="1">
        <w:r w:rsidRPr="00656CA7">
          <w:rPr>
            <w:rStyle w:val="Hyperlink"/>
            <w:rFonts w:asciiTheme="minorHAnsi" w:hAnsiTheme="minorHAnsi" w:cstheme="minorHAnsi"/>
            <w:sz w:val="20"/>
          </w:rPr>
          <w:t>http://www.whitebison.org/</w:t>
        </w:r>
      </w:hyperlink>
      <w:r w:rsidRPr="00656CA7">
        <w:rPr>
          <w:rFonts w:asciiTheme="minorHAnsi" w:hAnsiTheme="minorHAnsi" w:cstheme="minorHAnsi"/>
        </w:rPr>
        <w:t xml:space="preserve"> </w:t>
      </w:r>
    </w:p>
  </w:footnote>
  <w:footnote w:id="109">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Four Worlds Institute.</w:t>
      </w:r>
      <w:proofErr w:type="gramEnd"/>
      <w:r w:rsidRPr="00656CA7">
        <w:rPr>
          <w:rFonts w:asciiTheme="minorHAnsi" w:hAnsiTheme="minorHAnsi" w:cstheme="minorHAnsi"/>
        </w:rPr>
        <w:t xml:space="preserve"> (no date) </w:t>
      </w:r>
      <w:proofErr w:type="gramStart"/>
      <w:r w:rsidRPr="00656CA7">
        <w:rPr>
          <w:rFonts w:asciiTheme="minorHAnsi" w:hAnsiTheme="minorHAnsi" w:cstheme="minorHAnsi"/>
        </w:rPr>
        <w:t>Community Healing and Social Security Reform.</w:t>
      </w:r>
      <w:proofErr w:type="gramEnd"/>
      <w:r w:rsidRPr="00656CA7">
        <w:rPr>
          <w:rFonts w:asciiTheme="minorHAnsi" w:hAnsiTheme="minorHAnsi" w:cstheme="minorHAnsi"/>
        </w:rPr>
        <w:t xml:space="preserve"> Appendix A, 197-206. </w:t>
      </w:r>
      <w:hyperlink r:id="rId63" w:history="1">
        <w:r w:rsidRPr="00656CA7">
          <w:rPr>
            <w:rStyle w:val="Hyperlink"/>
            <w:rFonts w:asciiTheme="minorHAnsi" w:hAnsiTheme="minorHAnsi" w:cstheme="minorHAnsi"/>
            <w:sz w:val="20"/>
          </w:rPr>
          <w:t>http://www.4worlds.org/4w/ssr/TABLE333.html</w:t>
        </w:r>
      </w:hyperlink>
      <w:r w:rsidRPr="00656CA7">
        <w:rPr>
          <w:rFonts w:asciiTheme="minorHAnsi" w:hAnsiTheme="minorHAnsi" w:cstheme="minorHAnsi"/>
        </w:rPr>
        <w:t xml:space="preserve"> </w:t>
      </w:r>
    </w:p>
  </w:footnote>
  <w:footnote w:id="110">
    <w:p w:rsidR="00A361F6" w:rsidRPr="00656CA7" w:rsidRDefault="00A361F6" w:rsidP="00007D96">
      <w:pPr>
        <w:rPr>
          <w:rFonts w:asciiTheme="minorHAnsi" w:hAnsiTheme="minorHAnsi" w:cstheme="minorHAnsi"/>
          <w:sz w:val="20"/>
          <w:szCs w:val="20"/>
        </w:rPr>
      </w:pPr>
      <w:r w:rsidRPr="00656CA7">
        <w:rPr>
          <w:rStyle w:val="FootnoteReference"/>
          <w:rFonts w:asciiTheme="minorHAnsi" w:hAnsiTheme="minorHAnsi" w:cstheme="minorHAnsi"/>
          <w:sz w:val="20"/>
          <w:szCs w:val="20"/>
        </w:rPr>
        <w:footnoteRef/>
      </w:r>
      <w:r w:rsidRPr="00656CA7">
        <w:rPr>
          <w:rFonts w:asciiTheme="minorHAnsi" w:hAnsiTheme="minorHAnsi" w:cstheme="minorHAnsi"/>
          <w:sz w:val="20"/>
          <w:szCs w:val="20"/>
        </w:rPr>
        <w:t xml:space="preserve"> </w:t>
      </w:r>
      <w:proofErr w:type="gramStart"/>
      <w:r w:rsidRPr="00656CA7">
        <w:rPr>
          <w:rFonts w:asciiTheme="minorHAnsi" w:hAnsiTheme="minorHAnsi" w:cstheme="minorHAnsi"/>
          <w:sz w:val="20"/>
          <w:szCs w:val="20"/>
        </w:rPr>
        <w:t xml:space="preserve">GW Torres and FS </w:t>
      </w:r>
      <w:proofErr w:type="spellStart"/>
      <w:r w:rsidRPr="00656CA7">
        <w:rPr>
          <w:rFonts w:asciiTheme="minorHAnsi" w:hAnsiTheme="minorHAnsi" w:cstheme="minorHAnsi"/>
          <w:sz w:val="20"/>
          <w:szCs w:val="20"/>
        </w:rPr>
        <w:t>Margolin</w:t>
      </w:r>
      <w:proofErr w:type="spellEnd"/>
      <w:r w:rsidRPr="00656CA7">
        <w:rPr>
          <w:rFonts w:asciiTheme="minorHAnsi" w:hAnsiTheme="minorHAnsi" w:cstheme="minorHAnsi"/>
          <w:sz w:val="20"/>
          <w:szCs w:val="20"/>
        </w:rPr>
        <w:t>.</w:t>
      </w:r>
      <w:proofErr w:type="gramEnd"/>
      <w:r w:rsidRPr="00656CA7">
        <w:rPr>
          <w:rFonts w:asciiTheme="minorHAnsi" w:hAnsiTheme="minorHAnsi" w:cstheme="minorHAnsi"/>
          <w:sz w:val="20"/>
          <w:szCs w:val="20"/>
        </w:rPr>
        <w:t xml:space="preserve"> </w:t>
      </w:r>
      <w:proofErr w:type="gramStart"/>
      <w:r w:rsidRPr="00656CA7">
        <w:rPr>
          <w:rFonts w:asciiTheme="minorHAnsi" w:hAnsiTheme="minorHAnsi" w:cstheme="minorHAnsi"/>
          <w:sz w:val="20"/>
          <w:szCs w:val="20"/>
        </w:rPr>
        <w:t>(2003).</w:t>
      </w:r>
      <w:r w:rsidRPr="00656CA7">
        <w:rPr>
          <w:rFonts w:asciiTheme="minorHAnsi" w:hAnsiTheme="minorHAnsi" w:cstheme="minorHAnsi"/>
          <w:i/>
          <w:sz w:val="20"/>
          <w:szCs w:val="20"/>
        </w:rPr>
        <w:t>The collaboration primer.</w:t>
      </w:r>
      <w:proofErr w:type="gramEnd"/>
      <w:r w:rsidRPr="00656CA7">
        <w:rPr>
          <w:rFonts w:asciiTheme="minorHAnsi" w:hAnsiTheme="minorHAnsi" w:cstheme="minorHAnsi"/>
          <w:sz w:val="20"/>
          <w:szCs w:val="20"/>
        </w:rPr>
        <w:t xml:space="preserve"> Health Research &amp; Education Trust (HRET). </w:t>
      </w:r>
      <w:hyperlink r:id="rId64" w:history="1">
        <w:r w:rsidRPr="00656CA7">
          <w:rPr>
            <w:rStyle w:val="Hyperlink"/>
            <w:rFonts w:asciiTheme="minorHAnsi" w:hAnsiTheme="minorHAnsi" w:cstheme="minorHAnsi"/>
            <w:sz w:val="20"/>
            <w:szCs w:val="20"/>
          </w:rPr>
          <w:t>www.hret.org</w:t>
        </w:r>
      </w:hyperlink>
      <w:r w:rsidRPr="00656CA7">
        <w:rPr>
          <w:rFonts w:asciiTheme="minorHAnsi" w:hAnsiTheme="minorHAnsi" w:cstheme="minorHAnsi"/>
          <w:sz w:val="20"/>
          <w:szCs w:val="20"/>
        </w:rPr>
        <w:t xml:space="preserve"> Chicago, ILL.</w:t>
      </w:r>
    </w:p>
  </w:footnote>
  <w:footnote w:id="111">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proofErr w:type="gramStart"/>
      <w:r w:rsidRPr="00656CA7">
        <w:rPr>
          <w:rFonts w:asciiTheme="minorHAnsi" w:hAnsiTheme="minorHAnsi" w:cstheme="minorHAnsi"/>
        </w:rPr>
        <w:t>Honoring Nations Board of Governors.</w:t>
      </w:r>
      <w:proofErr w:type="gramEnd"/>
      <w:r w:rsidRPr="00656CA7">
        <w:rPr>
          <w:rFonts w:asciiTheme="minorHAnsi" w:hAnsiTheme="minorHAnsi" w:cstheme="minorHAnsi"/>
        </w:rPr>
        <w:t xml:space="preserve"> (2005).</w:t>
      </w:r>
      <w:r w:rsidRPr="00656CA7">
        <w:rPr>
          <w:rFonts w:asciiTheme="minorHAnsi" w:hAnsiTheme="minorHAnsi" w:cstheme="minorHAnsi"/>
          <w:i/>
        </w:rPr>
        <w:t xml:space="preserve">Honoring Nations: celebrating excellence in tribal government. </w:t>
      </w:r>
      <w:r w:rsidRPr="00656CA7">
        <w:rPr>
          <w:rFonts w:asciiTheme="minorHAnsi" w:hAnsiTheme="minorHAnsi" w:cstheme="minorHAnsi"/>
        </w:rPr>
        <w:t>Cambridge, MA: John F. Kennedy School of Government, Harvard University.</w:t>
      </w:r>
    </w:p>
  </w:footnote>
  <w:footnote w:id="112">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Harvard Project on American Indian Economic Development.</w:t>
      </w:r>
      <w:proofErr w:type="gramEnd"/>
      <w:r w:rsidRPr="00656CA7">
        <w:rPr>
          <w:rFonts w:asciiTheme="minorHAnsi" w:hAnsiTheme="minorHAnsi" w:cstheme="minorHAnsi"/>
        </w:rPr>
        <w:t xml:space="preserve"> (</w:t>
      </w:r>
      <w:proofErr w:type="gramStart"/>
      <w:r w:rsidRPr="00656CA7">
        <w:rPr>
          <w:rFonts w:asciiTheme="minorHAnsi" w:hAnsiTheme="minorHAnsi" w:cstheme="minorHAnsi"/>
        </w:rPr>
        <w:t>in</w:t>
      </w:r>
      <w:proofErr w:type="gramEnd"/>
      <w:r w:rsidRPr="00656CA7">
        <w:rPr>
          <w:rFonts w:asciiTheme="minorHAnsi" w:hAnsiTheme="minorHAnsi" w:cstheme="minorHAnsi"/>
        </w:rPr>
        <w:t xml:space="preserve"> press). </w:t>
      </w:r>
      <w:r w:rsidRPr="00656CA7">
        <w:rPr>
          <w:rFonts w:asciiTheme="minorHAnsi" w:hAnsiTheme="minorHAnsi" w:cstheme="minorHAnsi"/>
          <w:i/>
        </w:rPr>
        <w:t>The state of native nations: conditions under U.S. polices of self-determination</w:t>
      </w:r>
      <w:r w:rsidRPr="00656CA7">
        <w:rPr>
          <w:rFonts w:asciiTheme="minorHAnsi" w:hAnsiTheme="minorHAnsi" w:cstheme="minorHAnsi"/>
        </w:rPr>
        <w:t>. New York, NY: Oxford University Press.</w:t>
      </w:r>
    </w:p>
  </w:footnote>
  <w:footnote w:id="113">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Four Worlds Institute.</w:t>
      </w:r>
      <w:proofErr w:type="gramEnd"/>
      <w:r w:rsidRPr="00656CA7">
        <w:rPr>
          <w:rFonts w:asciiTheme="minorHAnsi" w:hAnsiTheme="minorHAnsi" w:cstheme="minorHAnsi"/>
        </w:rPr>
        <w:t xml:space="preserve"> (no date) </w:t>
      </w:r>
      <w:proofErr w:type="gramStart"/>
      <w:r w:rsidRPr="00656CA7">
        <w:rPr>
          <w:rFonts w:asciiTheme="minorHAnsi" w:hAnsiTheme="minorHAnsi" w:cstheme="minorHAnsi"/>
        </w:rPr>
        <w:t>Community Healing and Social Security Reform.</w:t>
      </w:r>
      <w:proofErr w:type="gramEnd"/>
      <w:r w:rsidRPr="00656CA7">
        <w:rPr>
          <w:rFonts w:asciiTheme="minorHAnsi" w:hAnsiTheme="minorHAnsi" w:cstheme="minorHAnsi"/>
        </w:rPr>
        <w:t xml:space="preserve"> Appendix A, 197-206. </w:t>
      </w:r>
      <w:hyperlink r:id="rId65" w:history="1">
        <w:r w:rsidRPr="00656CA7">
          <w:rPr>
            <w:rStyle w:val="Hyperlink"/>
            <w:rFonts w:asciiTheme="minorHAnsi" w:hAnsiTheme="minorHAnsi" w:cstheme="minorHAnsi"/>
            <w:sz w:val="20"/>
          </w:rPr>
          <w:t>http://www.4worlds.org/4w/ssr/TABLE333.html</w:t>
        </w:r>
      </w:hyperlink>
      <w:r w:rsidRPr="00656CA7">
        <w:rPr>
          <w:rFonts w:asciiTheme="minorHAnsi" w:hAnsiTheme="minorHAnsi" w:cstheme="minorHAnsi"/>
        </w:rPr>
        <w:t xml:space="preserve"> </w:t>
      </w:r>
    </w:p>
  </w:footnote>
  <w:footnote w:id="114">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Christian WM. (1990). Culture is treatment. Paper delivered at the </w:t>
      </w:r>
      <w:r w:rsidRPr="00656CA7">
        <w:rPr>
          <w:rFonts w:asciiTheme="minorHAnsi" w:hAnsiTheme="minorHAnsi" w:cstheme="minorHAnsi"/>
          <w:i/>
        </w:rPr>
        <w:t>35</w:t>
      </w:r>
      <w:r w:rsidRPr="00656CA7">
        <w:rPr>
          <w:rFonts w:asciiTheme="minorHAnsi" w:hAnsiTheme="minorHAnsi" w:cstheme="minorHAnsi"/>
          <w:i/>
          <w:vertAlign w:val="superscript"/>
        </w:rPr>
        <w:t>th</w:t>
      </w:r>
      <w:r w:rsidRPr="00656CA7">
        <w:rPr>
          <w:rFonts w:asciiTheme="minorHAnsi" w:hAnsiTheme="minorHAnsi" w:cstheme="minorHAnsi"/>
          <w:i/>
        </w:rPr>
        <w:t xml:space="preserve"> International Institute on the Prevention and Treatment of Alcoholism</w:t>
      </w:r>
      <w:r w:rsidRPr="00656CA7">
        <w:rPr>
          <w:rFonts w:asciiTheme="minorHAnsi" w:hAnsiTheme="minorHAnsi" w:cstheme="minorHAnsi"/>
        </w:rPr>
        <w:t xml:space="preserve">. Berlin. Cited in Brady M. (1995). </w:t>
      </w:r>
      <w:proofErr w:type="gramStart"/>
      <w:r w:rsidRPr="00656CA7">
        <w:rPr>
          <w:rFonts w:asciiTheme="minorHAnsi" w:hAnsiTheme="minorHAnsi" w:cstheme="minorHAnsi"/>
        </w:rPr>
        <w:t>Culture in treatment, culture as treatment.</w:t>
      </w:r>
      <w:proofErr w:type="gramEnd"/>
      <w:r w:rsidRPr="00656CA7">
        <w:rPr>
          <w:rFonts w:asciiTheme="minorHAnsi" w:hAnsiTheme="minorHAnsi" w:cstheme="minorHAnsi"/>
        </w:rPr>
        <w:t xml:space="preserve"> A critical appraisal of developments in addictions programs for indigenous North Americans and Australians. </w:t>
      </w:r>
      <w:r w:rsidRPr="00656CA7">
        <w:rPr>
          <w:rFonts w:asciiTheme="minorHAnsi" w:hAnsiTheme="minorHAnsi" w:cstheme="minorHAnsi"/>
          <w:i/>
        </w:rPr>
        <w:t>Social Science and Medicine, 41(11),</w:t>
      </w:r>
      <w:r w:rsidRPr="00656CA7">
        <w:rPr>
          <w:rFonts w:asciiTheme="minorHAnsi" w:hAnsiTheme="minorHAnsi" w:cstheme="minorHAnsi"/>
        </w:rPr>
        <w:t xml:space="preserve"> 1487-1498. </w:t>
      </w:r>
    </w:p>
  </w:footnote>
  <w:footnote w:id="115">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SAMHSA.</w:t>
      </w:r>
      <w:proofErr w:type="gramEnd"/>
      <w:r w:rsidRPr="00656CA7">
        <w:rPr>
          <w:rFonts w:asciiTheme="minorHAnsi" w:hAnsiTheme="minorHAnsi" w:cstheme="minorHAnsi"/>
        </w:rPr>
        <w:t xml:space="preserve"> </w:t>
      </w:r>
      <w:proofErr w:type="gramStart"/>
      <w:r w:rsidRPr="00656CA7">
        <w:rPr>
          <w:rFonts w:asciiTheme="minorHAnsi" w:hAnsiTheme="minorHAnsi" w:cstheme="minorHAnsi"/>
          <w:i/>
        </w:rPr>
        <w:t>Gathering of Native Americans (GONA) Training Guide.</w:t>
      </w:r>
      <w:proofErr w:type="gramEnd"/>
      <w:r w:rsidRPr="00656CA7">
        <w:rPr>
          <w:rFonts w:asciiTheme="minorHAnsi" w:hAnsiTheme="minorHAnsi" w:cstheme="minorHAnsi"/>
          <w:i/>
        </w:rPr>
        <w:t xml:space="preserve"> </w:t>
      </w:r>
      <w:proofErr w:type="gramStart"/>
      <w:r w:rsidRPr="00656CA7">
        <w:rPr>
          <w:rFonts w:asciiTheme="minorHAnsi" w:hAnsiTheme="minorHAnsi" w:cstheme="minorHAnsi"/>
          <w:i/>
        </w:rPr>
        <w:t>Philosophical Overview.</w:t>
      </w:r>
      <w:proofErr w:type="gramEnd"/>
      <w:r w:rsidRPr="00656CA7">
        <w:rPr>
          <w:rFonts w:asciiTheme="minorHAnsi" w:hAnsiTheme="minorHAnsi" w:cstheme="minorHAnsi"/>
        </w:rPr>
        <w:t xml:space="preserve"> Available at: </w:t>
      </w:r>
      <w:hyperlink r:id="rId66" w:history="1">
        <w:r w:rsidRPr="00656CA7">
          <w:rPr>
            <w:rStyle w:val="Hyperlink"/>
            <w:rFonts w:asciiTheme="minorHAnsi" w:hAnsiTheme="minorHAnsi" w:cstheme="minorHAnsi"/>
            <w:sz w:val="20"/>
          </w:rPr>
          <w:t>http://preventiontraining.samhsa.gov/CTI05/Cti05ttl.htm</w:t>
        </w:r>
      </w:hyperlink>
      <w:r w:rsidRPr="00656CA7">
        <w:rPr>
          <w:rFonts w:asciiTheme="minorHAnsi" w:hAnsiTheme="minorHAnsi" w:cstheme="minorHAnsi"/>
        </w:rPr>
        <w:t xml:space="preserve"> </w:t>
      </w:r>
    </w:p>
  </w:footnote>
  <w:footnote w:id="116">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SAMHSA Administrator, Charles G Currie cited by Pond MH. (September/October </w:t>
      </w:r>
      <w:proofErr w:type="gramStart"/>
      <w:r w:rsidRPr="00656CA7">
        <w:rPr>
          <w:rFonts w:asciiTheme="minorHAnsi" w:hAnsiTheme="minorHAnsi" w:cstheme="minorHAnsi"/>
        </w:rPr>
        <w:t>2005).Tribes weave</w:t>
      </w:r>
      <w:proofErr w:type="gramEnd"/>
      <w:r w:rsidRPr="00656CA7">
        <w:rPr>
          <w:rFonts w:asciiTheme="minorHAnsi" w:hAnsiTheme="minorHAnsi" w:cstheme="minorHAnsi"/>
        </w:rPr>
        <w:t xml:space="preserve"> visions for healthy future. </w:t>
      </w:r>
      <w:proofErr w:type="gramStart"/>
      <w:r w:rsidRPr="00656CA7">
        <w:rPr>
          <w:rFonts w:asciiTheme="minorHAnsi" w:hAnsiTheme="minorHAnsi" w:cstheme="minorHAnsi"/>
          <w:i/>
        </w:rPr>
        <w:t>SAMHSA News, 13(5)</w:t>
      </w:r>
      <w:r w:rsidRPr="00656CA7">
        <w:rPr>
          <w:rFonts w:asciiTheme="minorHAnsi" w:hAnsiTheme="minorHAnsi" w:cstheme="minorHAnsi"/>
        </w:rPr>
        <w:t>.</w:t>
      </w:r>
      <w:proofErr w:type="gramEnd"/>
      <w:r w:rsidRPr="00656CA7">
        <w:rPr>
          <w:rFonts w:asciiTheme="minorHAnsi" w:hAnsiTheme="minorHAnsi" w:cstheme="minorHAnsi"/>
        </w:rPr>
        <w:t xml:space="preserve"> </w:t>
      </w:r>
    </w:p>
  </w:footnote>
  <w:footnote w:id="117">
    <w:p w:rsidR="00A361F6" w:rsidRPr="00656CA7" w:rsidRDefault="00A361F6" w:rsidP="00007D96">
      <w:pPr>
        <w:pStyle w:val="FootnoteText"/>
        <w:rPr>
          <w:rStyle w:val="style41"/>
          <w:rFonts w:asciiTheme="minorHAnsi" w:hAnsiTheme="minorHAnsi" w:cstheme="minorHAnsi"/>
          <w:color w:val="auto"/>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White Bison, Inc. </w:t>
      </w:r>
      <w:r w:rsidRPr="00656CA7">
        <w:rPr>
          <w:rStyle w:val="style41"/>
          <w:rFonts w:asciiTheme="minorHAnsi" w:hAnsiTheme="minorHAnsi" w:cstheme="minorHAnsi"/>
          <w:i/>
          <w:color w:val="auto"/>
        </w:rPr>
        <w:t>Our Culture is Prevention–Preventing underage drinking on the White Earth Reservation.</w:t>
      </w:r>
      <w:r w:rsidRPr="00656CA7">
        <w:rPr>
          <w:rStyle w:val="style41"/>
          <w:rFonts w:asciiTheme="minorHAnsi" w:hAnsiTheme="minorHAnsi" w:cstheme="minorHAnsi"/>
          <w:color w:val="auto"/>
        </w:rPr>
        <w:t xml:space="preserve"> DVD available from White Bison, Inc., </w:t>
      </w:r>
      <w:hyperlink r:id="rId67" w:history="1">
        <w:r w:rsidRPr="00656CA7">
          <w:rPr>
            <w:rStyle w:val="Hyperlink"/>
            <w:rFonts w:asciiTheme="minorHAnsi" w:hAnsiTheme="minorHAnsi" w:cstheme="minorHAnsi"/>
            <w:sz w:val="20"/>
          </w:rPr>
          <w:t>http://www.whitebison.org/giveawayDVD.html</w:t>
        </w:r>
      </w:hyperlink>
      <w:r w:rsidRPr="00656CA7">
        <w:rPr>
          <w:rStyle w:val="style41"/>
          <w:rFonts w:asciiTheme="minorHAnsi" w:hAnsiTheme="minorHAnsi" w:cstheme="minorHAnsi"/>
          <w:color w:val="auto"/>
        </w:rPr>
        <w:t xml:space="preserve"> </w:t>
      </w:r>
    </w:p>
  </w:footnote>
  <w:footnote w:id="118">
    <w:p w:rsidR="00A361F6" w:rsidRDefault="00A361F6" w:rsidP="00007D96">
      <w:r w:rsidRPr="00C16536">
        <w:rPr>
          <w:rStyle w:val="FootnoteReference"/>
          <w:sz w:val="20"/>
          <w:szCs w:val="20"/>
        </w:rPr>
        <w:footnoteRef/>
      </w:r>
      <w:r w:rsidRPr="00C16536">
        <w:rPr>
          <w:sz w:val="20"/>
          <w:szCs w:val="20"/>
        </w:rPr>
        <w:t xml:space="preserve">  “Culture is treatment and prevention” is not just about treatment and prevention. It is also about politics—the assertion of cultural autonomy, the persistence and renewal of cultural identity, distinction from the dominant North American society, and pursuit of legal and legislative objectives. </w:t>
      </w:r>
      <w:r w:rsidRPr="004F5C0C">
        <w:rPr>
          <w:i/>
          <w:sz w:val="20"/>
          <w:szCs w:val="20"/>
        </w:rPr>
        <w:t>Describing Culture-Based Interventions</w:t>
      </w:r>
      <w:r w:rsidRPr="00C16536">
        <w:rPr>
          <w:sz w:val="20"/>
          <w:szCs w:val="20"/>
        </w:rPr>
        <w:t xml:space="preserve"> does not deal with the political aspects of culture as treatment and prevention</w:t>
      </w:r>
      <w:r w:rsidRPr="000A7F2C">
        <w:t>.</w:t>
      </w:r>
    </w:p>
  </w:footnote>
  <w:footnote w:id="119">
    <w:p w:rsidR="00A361F6" w:rsidRPr="00656CA7" w:rsidRDefault="00A361F6" w:rsidP="00007D9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w:t>
      </w:r>
      <w:proofErr w:type="gramStart"/>
      <w:r w:rsidRPr="00656CA7">
        <w:rPr>
          <w:rFonts w:asciiTheme="minorHAnsi" w:hAnsiTheme="minorHAnsi" w:cstheme="minorHAnsi"/>
        </w:rPr>
        <w:t>White Bison.</w:t>
      </w:r>
      <w:proofErr w:type="gramEnd"/>
      <w:r w:rsidRPr="00656CA7">
        <w:rPr>
          <w:rFonts w:asciiTheme="minorHAnsi" w:hAnsiTheme="minorHAnsi" w:cstheme="minorHAnsi"/>
        </w:rPr>
        <w:t xml:space="preserve"> </w:t>
      </w:r>
      <w:hyperlink r:id="rId68" w:history="1">
        <w:r w:rsidRPr="00656CA7">
          <w:rPr>
            <w:rStyle w:val="Hyperlink"/>
            <w:rFonts w:asciiTheme="minorHAnsi" w:hAnsiTheme="minorHAnsi" w:cstheme="minorHAnsi"/>
            <w:sz w:val="20"/>
          </w:rPr>
          <w:t>http://www.whitebison.org/home.html</w:t>
        </w:r>
      </w:hyperlink>
    </w:p>
  </w:footnote>
  <w:footnote w:id="120">
    <w:p w:rsidR="00A361F6" w:rsidRPr="00656CA7" w:rsidRDefault="00A361F6" w:rsidP="00A242A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 Four of the “outcomes,” </w:t>
      </w:r>
      <w:r w:rsidRPr="00656CA7">
        <w:rPr>
          <w:rFonts w:asciiTheme="minorHAnsi" w:hAnsiTheme="minorHAnsi" w:cstheme="minorHAnsi"/>
          <w:i/>
        </w:rPr>
        <w:t>access/capacity, perception of care, retention</w:t>
      </w:r>
      <w:r w:rsidRPr="00656CA7">
        <w:rPr>
          <w:rFonts w:asciiTheme="minorHAnsi" w:hAnsiTheme="minorHAnsi" w:cstheme="minorHAnsi"/>
        </w:rPr>
        <w:t xml:space="preserve">, and </w:t>
      </w:r>
      <w:r w:rsidRPr="00656CA7">
        <w:rPr>
          <w:rFonts w:asciiTheme="minorHAnsi" w:hAnsiTheme="minorHAnsi" w:cstheme="minorHAnsi"/>
          <w:i/>
        </w:rPr>
        <w:t>cost-effectiveness</w:t>
      </w:r>
      <w:r w:rsidRPr="00656CA7">
        <w:rPr>
          <w:rFonts w:asciiTheme="minorHAnsi" w:hAnsiTheme="minorHAnsi" w:cstheme="minorHAnsi"/>
        </w:rPr>
        <w:t xml:space="preserve"> are actually process variables. </w:t>
      </w:r>
    </w:p>
  </w:footnote>
  <w:footnote w:id="121">
    <w:p w:rsidR="00A361F6" w:rsidRPr="00656CA7" w:rsidRDefault="00A361F6" w:rsidP="00A242A6">
      <w:pPr>
        <w:pStyle w:val="FootnoteText"/>
        <w:rPr>
          <w:rFonts w:asciiTheme="minorHAnsi" w:hAnsiTheme="minorHAnsi" w:cstheme="minorHAnsi"/>
        </w:rPr>
      </w:pPr>
      <w:r w:rsidRPr="00656CA7">
        <w:rPr>
          <w:rStyle w:val="FootnoteReference"/>
          <w:rFonts w:asciiTheme="minorHAnsi" w:hAnsiTheme="minorHAnsi" w:cstheme="minorHAnsi"/>
        </w:rPr>
        <w:footnoteRef/>
      </w:r>
      <w:r w:rsidRPr="00656CA7">
        <w:rPr>
          <w:rFonts w:asciiTheme="minorHAnsi" w:hAnsiTheme="minorHAnsi" w:cstheme="minorHAnsi"/>
        </w:rPr>
        <w:t xml:space="preserve">Available at: </w:t>
      </w:r>
      <w:hyperlink r:id="rId69" w:history="1">
        <w:r w:rsidRPr="00656CA7">
          <w:rPr>
            <w:rStyle w:val="Hyperlink"/>
            <w:rFonts w:asciiTheme="minorHAnsi" w:hAnsiTheme="minorHAnsi" w:cstheme="minorHAnsi"/>
            <w:sz w:val="20"/>
          </w:rPr>
          <w:t>http://nationaloutcomemeasures.samhsa.gov/outcome/index_2007.asp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4"/>
      <w:gridCol w:w="1152"/>
    </w:tblGrid>
    <w:tr w:rsidR="00A361F6">
      <w:tc>
        <w:tcPr>
          <w:tcW w:w="0" w:type="auto"/>
          <w:tcBorders>
            <w:right w:val="single" w:sz="6" w:space="0" w:color="000000" w:themeColor="text1"/>
          </w:tcBorders>
        </w:tcPr>
        <w:sdt>
          <w:sdtPr>
            <w:alias w:val="Company"/>
            <w:id w:val="78735422"/>
            <w:placeholder>
              <w:docPart w:val="36A54B2613D84A16932FD700BA199EFD"/>
            </w:placeholder>
            <w:dataBinding w:prefixMappings="xmlns:ns0='http://schemas.openxmlformats.org/officeDocument/2006/extended-properties'" w:xpath="/ns0:Properties[1]/ns0:Company[1]" w:storeItemID="{6668398D-A668-4E3E-A5EB-62B293D839F1}"/>
            <w:text/>
          </w:sdtPr>
          <w:sdtContent>
            <w:p w:rsidR="00A361F6" w:rsidRDefault="00A361F6">
              <w:pPr>
                <w:pStyle w:val="Header"/>
                <w:jc w:val="right"/>
              </w:pPr>
              <w:r>
                <w:t>One Sky Center</w:t>
              </w:r>
            </w:p>
          </w:sdtContent>
        </w:sdt>
        <w:sdt>
          <w:sdtPr>
            <w:rPr>
              <w:b/>
              <w:bCs/>
            </w:rPr>
            <w:alias w:val="Title"/>
            <w:id w:val="78735415"/>
            <w:placeholder>
              <w:docPart w:val="5CB9BD93A16A4749A0043869CC8A0063"/>
            </w:placeholder>
            <w:dataBinding w:prefixMappings="xmlns:ns0='http://schemas.openxmlformats.org/package/2006/metadata/core-properties' xmlns:ns1='http://purl.org/dc/elements/1.1/'" w:xpath="/ns0:coreProperties[1]/ns1:title[1]" w:storeItemID="{6C3C8BC8-F283-45AE-878A-BAB7291924A1}"/>
            <w:text/>
          </w:sdtPr>
          <w:sdtContent>
            <w:p w:rsidR="00A361F6" w:rsidRDefault="00A361F6" w:rsidP="00824DA6">
              <w:pPr>
                <w:pStyle w:val="Header"/>
                <w:jc w:val="right"/>
                <w:rPr>
                  <w:b/>
                  <w:bCs/>
                </w:rPr>
              </w:pPr>
              <w:r>
                <w:rPr>
                  <w:b/>
                  <w:bCs/>
                </w:rPr>
                <w:t>Describing Culture-Based Interventions</w:t>
              </w:r>
            </w:p>
          </w:sdtContent>
        </w:sdt>
      </w:tc>
      <w:tc>
        <w:tcPr>
          <w:tcW w:w="1152" w:type="dxa"/>
          <w:tcBorders>
            <w:left w:val="single" w:sz="6" w:space="0" w:color="000000" w:themeColor="text1"/>
          </w:tcBorders>
        </w:tcPr>
        <w:p w:rsidR="00A361F6" w:rsidRDefault="00706B88">
          <w:pPr>
            <w:pStyle w:val="Header"/>
            <w:rPr>
              <w:b/>
            </w:rPr>
          </w:pPr>
          <w:fldSimple w:instr=" PAGE   \* MERGEFORMAT ">
            <w:r w:rsidR="004622CD">
              <w:rPr>
                <w:noProof/>
              </w:rPr>
              <w:t>79</w:t>
            </w:r>
          </w:fldSimple>
        </w:p>
      </w:tc>
    </w:tr>
  </w:tbl>
  <w:p w:rsidR="00A361F6" w:rsidRDefault="00A361F6" w:rsidP="004404A0">
    <w:pPr>
      <w:pStyle w:val="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4"/>
      <w:gridCol w:w="1152"/>
    </w:tblGrid>
    <w:tr w:rsidR="00A361F6" w:rsidTr="002636A7">
      <w:tc>
        <w:tcPr>
          <w:tcW w:w="0" w:type="auto"/>
          <w:tcBorders>
            <w:right w:val="single" w:sz="6" w:space="0" w:color="000000" w:themeColor="text1"/>
          </w:tcBorders>
        </w:tcPr>
        <w:sdt>
          <w:sdtPr>
            <w:alias w:val="Company"/>
            <w:id w:val="19764342"/>
            <w:placeholder>
              <w:docPart w:val="8039DC1830DD4A64912B72CA7E0DFFF6"/>
            </w:placeholder>
            <w:dataBinding w:prefixMappings="xmlns:ns0='http://schemas.openxmlformats.org/officeDocument/2006/extended-properties'" w:xpath="/ns0:Properties[1]/ns0:Company[1]" w:storeItemID="{6668398D-A668-4E3E-A5EB-62B293D839F1}"/>
            <w:text/>
          </w:sdtPr>
          <w:sdtContent>
            <w:p w:rsidR="00A361F6" w:rsidRDefault="00A361F6" w:rsidP="002636A7">
              <w:pPr>
                <w:pStyle w:val="Header"/>
                <w:jc w:val="right"/>
              </w:pPr>
              <w:r>
                <w:t>One Sky Center</w:t>
              </w:r>
            </w:p>
          </w:sdtContent>
        </w:sdt>
        <w:sdt>
          <w:sdtPr>
            <w:rPr>
              <w:b/>
              <w:bCs/>
            </w:rPr>
            <w:alias w:val="Title"/>
            <w:id w:val="19764343"/>
            <w:placeholder>
              <w:docPart w:val="E7D5316E2F42425D87B62BDC28B9B7E5"/>
            </w:placeholder>
            <w:dataBinding w:prefixMappings="xmlns:ns0='http://schemas.openxmlformats.org/package/2006/metadata/core-properties' xmlns:ns1='http://purl.org/dc/elements/1.1/'" w:xpath="/ns0:coreProperties[1]/ns1:title[1]" w:storeItemID="{6C3C8BC8-F283-45AE-878A-BAB7291924A1}"/>
            <w:text/>
          </w:sdtPr>
          <w:sdtContent>
            <w:p w:rsidR="00A361F6" w:rsidRDefault="00A361F6" w:rsidP="002636A7">
              <w:pPr>
                <w:pStyle w:val="Header"/>
                <w:jc w:val="right"/>
                <w:rPr>
                  <w:b/>
                  <w:bCs/>
                </w:rPr>
              </w:pPr>
              <w:r>
                <w:rPr>
                  <w:b/>
                  <w:bCs/>
                </w:rPr>
                <w:t>Describing Culture-Based Interventions</w:t>
              </w:r>
            </w:p>
          </w:sdtContent>
        </w:sdt>
      </w:tc>
      <w:tc>
        <w:tcPr>
          <w:tcW w:w="1152" w:type="dxa"/>
          <w:tcBorders>
            <w:left w:val="single" w:sz="6" w:space="0" w:color="000000" w:themeColor="text1"/>
          </w:tcBorders>
        </w:tcPr>
        <w:p w:rsidR="00A361F6" w:rsidRDefault="00706B88" w:rsidP="002636A7">
          <w:pPr>
            <w:pStyle w:val="Header"/>
            <w:rPr>
              <w:b/>
            </w:rPr>
          </w:pPr>
          <w:fldSimple w:instr=" PAGE   \* MERGEFORMAT ">
            <w:r w:rsidR="004622CD">
              <w:rPr>
                <w:noProof/>
              </w:rPr>
              <w:t>3</w:t>
            </w:r>
          </w:fldSimple>
        </w:p>
      </w:tc>
    </w:tr>
  </w:tbl>
  <w:p w:rsidR="00A361F6" w:rsidRPr="00032C64" w:rsidRDefault="00A361F6" w:rsidP="00032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242EB4"/>
    <w:lvl w:ilvl="0">
      <w:start w:val="1"/>
      <w:numFmt w:val="decimal"/>
      <w:lvlText w:val="%1."/>
      <w:lvlJc w:val="left"/>
      <w:pPr>
        <w:tabs>
          <w:tab w:val="num" w:pos="1800"/>
        </w:tabs>
        <w:ind w:left="1800" w:hanging="360"/>
      </w:pPr>
    </w:lvl>
  </w:abstractNum>
  <w:abstractNum w:abstractNumId="1">
    <w:nsid w:val="FFFFFF7D"/>
    <w:multiLevelType w:val="singleLevel"/>
    <w:tmpl w:val="25D262EC"/>
    <w:lvl w:ilvl="0">
      <w:start w:val="1"/>
      <w:numFmt w:val="decimal"/>
      <w:lvlText w:val="%1."/>
      <w:lvlJc w:val="left"/>
      <w:pPr>
        <w:tabs>
          <w:tab w:val="num" w:pos="1440"/>
        </w:tabs>
        <w:ind w:left="1440" w:hanging="360"/>
      </w:pPr>
    </w:lvl>
  </w:abstractNum>
  <w:abstractNum w:abstractNumId="2">
    <w:nsid w:val="FFFFFF7E"/>
    <w:multiLevelType w:val="singleLevel"/>
    <w:tmpl w:val="271EFAF4"/>
    <w:lvl w:ilvl="0">
      <w:start w:val="1"/>
      <w:numFmt w:val="decimal"/>
      <w:lvlText w:val="%1."/>
      <w:lvlJc w:val="left"/>
      <w:pPr>
        <w:tabs>
          <w:tab w:val="num" w:pos="1080"/>
        </w:tabs>
        <w:ind w:left="1080" w:hanging="360"/>
      </w:pPr>
    </w:lvl>
  </w:abstractNum>
  <w:abstractNum w:abstractNumId="3">
    <w:nsid w:val="FFFFFF7F"/>
    <w:multiLevelType w:val="singleLevel"/>
    <w:tmpl w:val="E9AACCE0"/>
    <w:lvl w:ilvl="0">
      <w:start w:val="1"/>
      <w:numFmt w:val="decimal"/>
      <w:lvlText w:val="%1."/>
      <w:lvlJc w:val="left"/>
      <w:pPr>
        <w:tabs>
          <w:tab w:val="num" w:pos="720"/>
        </w:tabs>
        <w:ind w:left="720" w:hanging="360"/>
      </w:pPr>
    </w:lvl>
  </w:abstractNum>
  <w:abstractNum w:abstractNumId="4">
    <w:nsid w:val="FFFFFF80"/>
    <w:multiLevelType w:val="singleLevel"/>
    <w:tmpl w:val="6240A1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C0811A"/>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2B9A3F7E"/>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5ADC27EC"/>
    <w:lvl w:ilvl="0">
      <w:start w:val="1"/>
      <w:numFmt w:val="decimal"/>
      <w:lvlText w:val="%1."/>
      <w:lvlJc w:val="left"/>
      <w:pPr>
        <w:tabs>
          <w:tab w:val="num" w:pos="360"/>
        </w:tabs>
        <w:ind w:left="360" w:hanging="360"/>
      </w:pPr>
    </w:lvl>
  </w:abstractNum>
  <w:abstractNum w:abstractNumId="8">
    <w:nsid w:val="FFFFFF89"/>
    <w:multiLevelType w:val="singleLevel"/>
    <w:tmpl w:val="C584E336"/>
    <w:lvl w:ilvl="0">
      <w:start w:val="1"/>
      <w:numFmt w:val="bullet"/>
      <w:lvlText w:val=""/>
      <w:lvlJc w:val="left"/>
      <w:pPr>
        <w:tabs>
          <w:tab w:val="num" w:pos="360"/>
        </w:tabs>
        <w:ind w:left="360" w:hanging="360"/>
      </w:pPr>
      <w:rPr>
        <w:rFonts w:ascii="Symbol" w:hAnsi="Symbol" w:hint="default"/>
      </w:rPr>
    </w:lvl>
  </w:abstractNum>
  <w:abstractNum w:abstractNumId="9">
    <w:nsid w:val="0161187D"/>
    <w:multiLevelType w:val="multilevel"/>
    <w:tmpl w:val="37A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173925"/>
    <w:multiLevelType w:val="hybridMultilevel"/>
    <w:tmpl w:val="201C3D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06DC46FD"/>
    <w:multiLevelType w:val="hybridMultilevel"/>
    <w:tmpl w:val="31388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C9430B"/>
    <w:multiLevelType w:val="multilevel"/>
    <w:tmpl w:val="5ECA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5E73A6"/>
    <w:multiLevelType w:val="hybridMultilevel"/>
    <w:tmpl w:val="7C6810EC"/>
    <w:lvl w:ilvl="0" w:tplc="11821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12F14ED0"/>
    <w:multiLevelType w:val="hybridMultilevel"/>
    <w:tmpl w:val="7F6A9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C9E1AEF"/>
    <w:multiLevelType w:val="hybridMultilevel"/>
    <w:tmpl w:val="FA30B368"/>
    <w:lvl w:ilvl="0" w:tplc="605C3CA6">
      <w:start w:val="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FD7C26"/>
    <w:multiLevelType w:val="hybridMultilevel"/>
    <w:tmpl w:val="2A86DC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F5B1933"/>
    <w:multiLevelType w:val="hybridMultilevel"/>
    <w:tmpl w:val="EB0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E017C9"/>
    <w:multiLevelType w:val="multilevel"/>
    <w:tmpl w:val="48F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5F44A5"/>
    <w:multiLevelType w:val="hybridMultilevel"/>
    <w:tmpl w:val="658C1396"/>
    <w:lvl w:ilvl="0" w:tplc="CDA4CB22">
      <w:start w:val="4"/>
      <w:numFmt w:val="bullet"/>
      <w:lvlText w:val="-"/>
      <w:lvlJc w:val="left"/>
      <w:pPr>
        <w:ind w:left="1860" w:hanging="360"/>
      </w:pPr>
      <w:rPr>
        <w:rFonts w:ascii="Arial" w:eastAsia="Times New Roman"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nsid w:val="26D32414"/>
    <w:multiLevelType w:val="multilevel"/>
    <w:tmpl w:val="6F3CB4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DBD5DC5"/>
    <w:multiLevelType w:val="hybridMultilevel"/>
    <w:tmpl w:val="0FD01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80D87"/>
    <w:multiLevelType w:val="hybridMultilevel"/>
    <w:tmpl w:val="0D8AD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916428"/>
    <w:multiLevelType w:val="hybridMultilevel"/>
    <w:tmpl w:val="1DAA7D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A6F79A9"/>
    <w:multiLevelType w:val="multilevel"/>
    <w:tmpl w:val="1986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54335"/>
    <w:multiLevelType w:val="hybridMultilevel"/>
    <w:tmpl w:val="0FD24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737061"/>
    <w:multiLevelType w:val="multilevel"/>
    <w:tmpl w:val="9F5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3A383E"/>
    <w:multiLevelType w:val="multilevel"/>
    <w:tmpl w:val="6F3CB4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75F3BAF"/>
    <w:multiLevelType w:val="multilevel"/>
    <w:tmpl w:val="D95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B11EFB"/>
    <w:multiLevelType w:val="hybridMultilevel"/>
    <w:tmpl w:val="648A6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0E10375"/>
    <w:multiLevelType w:val="hybridMultilevel"/>
    <w:tmpl w:val="02BC6260"/>
    <w:lvl w:ilvl="0" w:tplc="99E6809A">
      <w:start w:val="12"/>
      <w:numFmt w:val="bullet"/>
      <w:lvlText w:val=""/>
      <w:lvlJc w:val="left"/>
      <w:pPr>
        <w:ind w:left="1080" w:hanging="360"/>
      </w:pPr>
      <w:rPr>
        <w:rFonts w:ascii="Wingdings" w:eastAsia="Times New Roman" w:hAnsi="Wingdings" w:cs="Aria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D35899"/>
    <w:multiLevelType w:val="multilevel"/>
    <w:tmpl w:val="6F3CB4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D013F97"/>
    <w:multiLevelType w:val="multilevel"/>
    <w:tmpl w:val="776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32535"/>
    <w:multiLevelType w:val="hybridMultilevel"/>
    <w:tmpl w:val="297AB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02691"/>
    <w:multiLevelType w:val="hybridMultilevel"/>
    <w:tmpl w:val="9CA03A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FAF13B1"/>
    <w:multiLevelType w:val="multilevel"/>
    <w:tmpl w:val="582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B65F75"/>
    <w:multiLevelType w:val="multilevel"/>
    <w:tmpl w:val="A4F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0167CA"/>
    <w:multiLevelType w:val="hybridMultilevel"/>
    <w:tmpl w:val="6B6A1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3E03B6"/>
    <w:multiLevelType w:val="hybridMultilevel"/>
    <w:tmpl w:val="3D32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C07E13"/>
    <w:multiLevelType w:val="hybridMultilevel"/>
    <w:tmpl w:val="712E7D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DF5BFA"/>
    <w:multiLevelType w:val="hybridMultilevel"/>
    <w:tmpl w:val="EB04BAE0"/>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EA451C0"/>
    <w:multiLevelType w:val="hybridMultilevel"/>
    <w:tmpl w:val="EB723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2B7251"/>
    <w:multiLevelType w:val="hybridMultilevel"/>
    <w:tmpl w:val="B08C6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F71AB1"/>
    <w:multiLevelType w:val="hybridMultilevel"/>
    <w:tmpl w:val="705AC0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B0305B4"/>
    <w:multiLevelType w:val="hybridMultilevel"/>
    <w:tmpl w:val="4BA449D2"/>
    <w:lvl w:ilvl="0" w:tplc="A302F144">
      <w:start w:val="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4"/>
  </w:num>
  <w:num w:numId="4">
    <w:abstractNumId w:val="14"/>
  </w:num>
  <w:num w:numId="5">
    <w:abstractNumId w:val="33"/>
  </w:num>
  <w:num w:numId="6">
    <w:abstractNumId w:val="11"/>
  </w:num>
  <w:num w:numId="7">
    <w:abstractNumId w:val="23"/>
  </w:num>
  <w:num w:numId="8">
    <w:abstractNumId w:val="22"/>
  </w:num>
  <w:num w:numId="9">
    <w:abstractNumId w:val="41"/>
  </w:num>
  <w:num w:numId="10">
    <w:abstractNumId w:val="25"/>
  </w:num>
  <w:num w:numId="11">
    <w:abstractNumId w:val="21"/>
  </w:num>
  <w:num w:numId="12">
    <w:abstractNumId w:val="39"/>
  </w:num>
  <w:num w:numId="13">
    <w:abstractNumId w:val="27"/>
  </w:num>
  <w:num w:numId="14">
    <w:abstractNumId w:val="31"/>
  </w:num>
  <w:num w:numId="15">
    <w:abstractNumId w:val="20"/>
  </w:num>
  <w:num w:numId="16">
    <w:abstractNumId w:val="18"/>
  </w:num>
  <w:num w:numId="17">
    <w:abstractNumId w:val="26"/>
  </w:num>
  <w:num w:numId="18">
    <w:abstractNumId w:val="32"/>
  </w:num>
  <w:num w:numId="19">
    <w:abstractNumId w:val="24"/>
  </w:num>
  <w:num w:numId="20">
    <w:abstractNumId w:val="9"/>
  </w:num>
  <w:num w:numId="21">
    <w:abstractNumId w:val="12"/>
  </w:num>
  <w:num w:numId="22">
    <w:abstractNumId w:val="35"/>
  </w:num>
  <w:num w:numId="23">
    <w:abstractNumId w:val="28"/>
  </w:num>
  <w:num w:numId="24">
    <w:abstractNumId w:val="36"/>
  </w:num>
  <w:num w:numId="25">
    <w:abstractNumId w:val="43"/>
  </w:num>
  <w:num w:numId="26">
    <w:abstractNumId w:val="42"/>
  </w:num>
  <w:num w:numId="27">
    <w:abstractNumId w:val="37"/>
  </w:num>
  <w:num w:numId="28">
    <w:abstractNumId w:val="2"/>
  </w:num>
  <w:num w:numId="29">
    <w:abstractNumId w:val="1"/>
  </w:num>
  <w:num w:numId="30">
    <w:abstractNumId w:val="0"/>
  </w:num>
  <w:num w:numId="31">
    <w:abstractNumId w:val="8"/>
  </w:num>
  <w:num w:numId="32">
    <w:abstractNumId w:val="6"/>
  </w:num>
  <w:num w:numId="33">
    <w:abstractNumId w:val="5"/>
  </w:num>
  <w:num w:numId="34">
    <w:abstractNumId w:val="4"/>
  </w:num>
  <w:num w:numId="35">
    <w:abstractNumId w:val="7"/>
  </w:num>
  <w:num w:numId="36">
    <w:abstractNumId w:val="3"/>
  </w:num>
  <w:num w:numId="37">
    <w:abstractNumId w:val="19"/>
  </w:num>
  <w:num w:numId="38">
    <w:abstractNumId w:val="38"/>
  </w:num>
  <w:num w:numId="39">
    <w:abstractNumId w:val="10"/>
  </w:num>
  <w:num w:numId="40">
    <w:abstractNumId w:val="13"/>
  </w:num>
  <w:num w:numId="41">
    <w:abstractNumId w:val="29"/>
  </w:num>
  <w:num w:numId="42">
    <w:abstractNumId w:val="17"/>
  </w:num>
  <w:num w:numId="43">
    <w:abstractNumId w:val="15"/>
  </w:num>
  <w:num w:numId="44">
    <w:abstractNumId w:val="30"/>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0004"/>
  <w:revisionView w:markup="0"/>
  <w:trackRevisions/>
  <w:defaultTabStop w:val="720"/>
  <w:drawingGridHorizontalSpacing w:val="187"/>
  <w:displayVerticalDrawingGridEvery w:val="2"/>
  <w:noPunctuationKerning/>
  <w:characterSpacingControl w:val="doNotCompress"/>
  <w:footnotePr>
    <w:footnote w:id="-1"/>
    <w:footnote w:id="0"/>
  </w:footnotePr>
  <w:endnotePr>
    <w:numFmt w:val="decimal"/>
    <w:endnote w:id="-1"/>
    <w:endnote w:id="0"/>
  </w:endnotePr>
  <w:compat/>
  <w:rsids>
    <w:rsidRoot w:val="00EA2A7E"/>
    <w:rsid w:val="000017FE"/>
    <w:rsid w:val="00004874"/>
    <w:rsid w:val="00004939"/>
    <w:rsid w:val="0000495B"/>
    <w:rsid w:val="00007D96"/>
    <w:rsid w:val="00011B3F"/>
    <w:rsid w:val="00012CEA"/>
    <w:rsid w:val="00014B07"/>
    <w:rsid w:val="0001663F"/>
    <w:rsid w:val="000179B1"/>
    <w:rsid w:val="00022CBC"/>
    <w:rsid w:val="00023FA0"/>
    <w:rsid w:val="000253D6"/>
    <w:rsid w:val="00025C14"/>
    <w:rsid w:val="00026A76"/>
    <w:rsid w:val="000307BA"/>
    <w:rsid w:val="00032936"/>
    <w:rsid w:val="00032C64"/>
    <w:rsid w:val="00034C48"/>
    <w:rsid w:val="0003509B"/>
    <w:rsid w:val="000354EF"/>
    <w:rsid w:val="00036608"/>
    <w:rsid w:val="00036C3F"/>
    <w:rsid w:val="00042930"/>
    <w:rsid w:val="00044430"/>
    <w:rsid w:val="00045A4D"/>
    <w:rsid w:val="00047081"/>
    <w:rsid w:val="00050048"/>
    <w:rsid w:val="00050D78"/>
    <w:rsid w:val="00051C69"/>
    <w:rsid w:val="00054E96"/>
    <w:rsid w:val="00055A09"/>
    <w:rsid w:val="00057FD2"/>
    <w:rsid w:val="0006303E"/>
    <w:rsid w:val="0006385F"/>
    <w:rsid w:val="00063E4C"/>
    <w:rsid w:val="00066802"/>
    <w:rsid w:val="00066A94"/>
    <w:rsid w:val="00070FEA"/>
    <w:rsid w:val="000718C2"/>
    <w:rsid w:val="000739D1"/>
    <w:rsid w:val="000756F5"/>
    <w:rsid w:val="00077244"/>
    <w:rsid w:val="00082C16"/>
    <w:rsid w:val="00082EEA"/>
    <w:rsid w:val="00084230"/>
    <w:rsid w:val="000847AC"/>
    <w:rsid w:val="00084BA4"/>
    <w:rsid w:val="00090F63"/>
    <w:rsid w:val="00091E2B"/>
    <w:rsid w:val="00092070"/>
    <w:rsid w:val="00092242"/>
    <w:rsid w:val="00094CAF"/>
    <w:rsid w:val="00095361"/>
    <w:rsid w:val="00095880"/>
    <w:rsid w:val="000972BD"/>
    <w:rsid w:val="000A209D"/>
    <w:rsid w:val="000A2172"/>
    <w:rsid w:val="000A3223"/>
    <w:rsid w:val="000A6862"/>
    <w:rsid w:val="000A6B27"/>
    <w:rsid w:val="000A74C4"/>
    <w:rsid w:val="000A7E3B"/>
    <w:rsid w:val="000A7F2C"/>
    <w:rsid w:val="000B1F26"/>
    <w:rsid w:val="000B2905"/>
    <w:rsid w:val="000B3214"/>
    <w:rsid w:val="000B4C97"/>
    <w:rsid w:val="000B60F7"/>
    <w:rsid w:val="000C3875"/>
    <w:rsid w:val="000C3FD5"/>
    <w:rsid w:val="000C4210"/>
    <w:rsid w:val="000C5BE2"/>
    <w:rsid w:val="000C5DC7"/>
    <w:rsid w:val="000D3654"/>
    <w:rsid w:val="000D6BDD"/>
    <w:rsid w:val="000D7B46"/>
    <w:rsid w:val="000E0C60"/>
    <w:rsid w:val="000E2613"/>
    <w:rsid w:val="000E417D"/>
    <w:rsid w:val="000E42ED"/>
    <w:rsid w:val="000E5961"/>
    <w:rsid w:val="000E5D15"/>
    <w:rsid w:val="000E60CA"/>
    <w:rsid w:val="000E657D"/>
    <w:rsid w:val="000E6618"/>
    <w:rsid w:val="000F0970"/>
    <w:rsid w:val="000F1934"/>
    <w:rsid w:val="000F2CF1"/>
    <w:rsid w:val="000F46CD"/>
    <w:rsid w:val="000F4CE6"/>
    <w:rsid w:val="000F573D"/>
    <w:rsid w:val="000F599B"/>
    <w:rsid w:val="000F5EEC"/>
    <w:rsid w:val="000F6645"/>
    <w:rsid w:val="000F6E70"/>
    <w:rsid w:val="001016EB"/>
    <w:rsid w:val="00103505"/>
    <w:rsid w:val="001038EC"/>
    <w:rsid w:val="001047CA"/>
    <w:rsid w:val="00105397"/>
    <w:rsid w:val="001071A2"/>
    <w:rsid w:val="001077CF"/>
    <w:rsid w:val="001106D8"/>
    <w:rsid w:val="00112D67"/>
    <w:rsid w:val="0011476A"/>
    <w:rsid w:val="001152E9"/>
    <w:rsid w:val="00115C14"/>
    <w:rsid w:val="001161A1"/>
    <w:rsid w:val="0011670B"/>
    <w:rsid w:val="00117432"/>
    <w:rsid w:val="00120A99"/>
    <w:rsid w:val="0012135C"/>
    <w:rsid w:val="001229C0"/>
    <w:rsid w:val="00125493"/>
    <w:rsid w:val="0012598F"/>
    <w:rsid w:val="00125CCE"/>
    <w:rsid w:val="00131AF9"/>
    <w:rsid w:val="00134BD7"/>
    <w:rsid w:val="00136AF1"/>
    <w:rsid w:val="0013741C"/>
    <w:rsid w:val="00137AC5"/>
    <w:rsid w:val="00140563"/>
    <w:rsid w:val="00143C3B"/>
    <w:rsid w:val="00145BC6"/>
    <w:rsid w:val="00146608"/>
    <w:rsid w:val="00146E50"/>
    <w:rsid w:val="001476C7"/>
    <w:rsid w:val="00147B94"/>
    <w:rsid w:val="00147FE7"/>
    <w:rsid w:val="0015492C"/>
    <w:rsid w:val="00156CAD"/>
    <w:rsid w:val="00156F4A"/>
    <w:rsid w:val="001615AF"/>
    <w:rsid w:val="00161A22"/>
    <w:rsid w:val="0016362E"/>
    <w:rsid w:val="0016409B"/>
    <w:rsid w:val="00164BE3"/>
    <w:rsid w:val="00164C51"/>
    <w:rsid w:val="001659F9"/>
    <w:rsid w:val="001675FA"/>
    <w:rsid w:val="00167F21"/>
    <w:rsid w:val="0017014F"/>
    <w:rsid w:val="00173937"/>
    <w:rsid w:val="00175F22"/>
    <w:rsid w:val="00176644"/>
    <w:rsid w:val="00177D77"/>
    <w:rsid w:val="00181401"/>
    <w:rsid w:val="00182C5F"/>
    <w:rsid w:val="00183112"/>
    <w:rsid w:val="001858F6"/>
    <w:rsid w:val="00186018"/>
    <w:rsid w:val="0018712C"/>
    <w:rsid w:val="00190E1C"/>
    <w:rsid w:val="00190F6B"/>
    <w:rsid w:val="00193228"/>
    <w:rsid w:val="00194A8A"/>
    <w:rsid w:val="001956F4"/>
    <w:rsid w:val="001969F0"/>
    <w:rsid w:val="00196B6F"/>
    <w:rsid w:val="00197E67"/>
    <w:rsid w:val="001A0318"/>
    <w:rsid w:val="001A04C3"/>
    <w:rsid w:val="001A0B75"/>
    <w:rsid w:val="001A38BE"/>
    <w:rsid w:val="001A493D"/>
    <w:rsid w:val="001A54D5"/>
    <w:rsid w:val="001A6359"/>
    <w:rsid w:val="001B1BFA"/>
    <w:rsid w:val="001B4CAB"/>
    <w:rsid w:val="001B5274"/>
    <w:rsid w:val="001B6185"/>
    <w:rsid w:val="001B6FD9"/>
    <w:rsid w:val="001C0504"/>
    <w:rsid w:val="001C2714"/>
    <w:rsid w:val="001C2BA1"/>
    <w:rsid w:val="001C34BC"/>
    <w:rsid w:val="001C67DC"/>
    <w:rsid w:val="001C6EBE"/>
    <w:rsid w:val="001D1790"/>
    <w:rsid w:val="001D188D"/>
    <w:rsid w:val="001D473A"/>
    <w:rsid w:val="001D5271"/>
    <w:rsid w:val="001D5727"/>
    <w:rsid w:val="001D64BC"/>
    <w:rsid w:val="001D6BC2"/>
    <w:rsid w:val="001D7362"/>
    <w:rsid w:val="001E1B45"/>
    <w:rsid w:val="001E31B9"/>
    <w:rsid w:val="001E32EC"/>
    <w:rsid w:val="001E4BD1"/>
    <w:rsid w:val="001E670A"/>
    <w:rsid w:val="001E6F2F"/>
    <w:rsid w:val="001E7925"/>
    <w:rsid w:val="001F0035"/>
    <w:rsid w:val="001F0876"/>
    <w:rsid w:val="001F0DD0"/>
    <w:rsid w:val="001F121F"/>
    <w:rsid w:val="001F1524"/>
    <w:rsid w:val="001F2290"/>
    <w:rsid w:val="001F3CE8"/>
    <w:rsid w:val="001F4ABC"/>
    <w:rsid w:val="001F51AA"/>
    <w:rsid w:val="001F629F"/>
    <w:rsid w:val="001F77D5"/>
    <w:rsid w:val="002011AB"/>
    <w:rsid w:val="00201D04"/>
    <w:rsid w:val="0020377B"/>
    <w:rsid w:val="002103CC"/>
    <w:rsid w:val="00213FA0"/>
    <w:rsid w:val="0021534A"/>
    <w:rsid w:val="00215ECB"/>
    <w:rsid w:val="002164BF"/>
    <w:rsid w:val="00216E20"/>
    <w:rsid w:val="00216E22"/>
    <w:rsid w:val="002218F7"/>
    <w:rsid w:val="00224413"/>
    <w:rsid w:val="0022495A"/>
    <w:rsid w:val="002301E3"/>
    <w:rsid w:val="00230764"/>
    <w:rsid w:val="00230A24"/>
    <w:rsid w:val="002313FC"/>
    <w:rsid w:val="00232118"/>
    <w:rsid w:val="00232A48"/>
    <w:rsid w:val="00233ACC"/>
    <w:rsid w:val="00233E83"/>
    <w:rsid w:val="002344D4"/>
    <w:rsid w:val="002350BD"/>
    <w:rsid w:val="00235794"/>
    <w:rsid w:val="00235CD8"/>
    <w:rsid w:val="00235D0C"/>
    <w:rsid w:val="002403E7"/>
    <w:rsid w:val="00241B6D"/>
    <w:rsid w:val="00250098"/>
    <w:rsid w:val="00251259"/>
    <w:rsid w:val="002518DE"/>
    <w:rsid w:val="0025579D"/>
    <w:rsid w:val="002557EF"/>
    <w:rsid w:val="00256B24"/>
    <w:rsid w:val="00260904"/>
    <w:rsid w:val="00262305"/>
    <w:rsid w:val="002636A7"/>
    <w:rsid w:val="00263D2D"/>
    <w:rsid w:val="002645CE"/>
    <w:rsid w:val="0026528F"/>
    <w:rsid w:val="00270C1D"/>
    <w:rsid w:val="002727EF"/>
    <w:rsid w:val="002740E3"/>
    <w:rsid w:val="002741C3"/>
    <w:rsid w:val="002741D0"/>
    <w:rsid w:val="00281C22"/>
    <w:rsid w:val="00282901"/>
    <w:rsid w:val="00284148"/>
    <w:rsid w:val="00285436"/>
    <w:rsid w:val="0028644C"/>
    <w:rsid w:val="00286584"/>
    <w:rsid w:val="00294012"/>
    <w:rsid w:val="00294878"/>
    <w:rsid w:val="002A0E4D"/>
    <w:rsid w:val="002A2577"/>
    <w:rsid w:val="002A264A"/>
    <w:rsid w:val="002A3795"/>
    <w:rsid w:val="002A574B"/>
    <w:rsid w:val="002A6C27"/>
    <w:rsid w:val="002B0519"/>
    <w:rsid w:val="002B1481"/>
    <w:rsid w:val="002B1507"/>
    <w:rsid w:val="002B1517"/>
    <w:rsid w:val="002B1D4B"/>
    <w:rsid w:val="002B37AD"/>
    <w:rsid w:val="002B5C5A"/>
    <w:rsid w:val="002B6CA8"/>
    <w:rsid w:val="002B7967"/>
    <w:rsid w:val="002C0C80"/>
    <w:rsid w:val="002C0EF3"/>
    <w:rsid w:val="002C1962"/>
    <w:rsid w:val="002C4550"/>
    <w:rsid w:val="002C4642"/>
    <w:rsid w:val="002C5857"/>
    <w:rsid w:val="002C734F"/>
    <w:rsid w:val="002C79DC"/>
    <w:rsid w:val="002D0616"/>
    <w:rsid w:val="002D0B99"/>
    <w:rsid w:val="002D206C"/>
    <w:rsid w:val="002D2C05"/>
    <w:rsid w:val="002D387A"/>
    <w:rsid w:val="002D506A"/>
    <w:rsid w:val="002D661C"/>
    <w:rsid w:val="002D6823"/>
    <w:rsid w:val="002E09D5"/>
    <w:rsid w:val="002E2B07"/>
    <w:rsid w:val="002E38D5"/>
    <w:rsid w:val="002E3EF9"/>
    <w:rsid w:val="002E456A"/>
    <w:rsid w:val="002E46D1"/>
    <w:rsid w:val="002E6102"/>
    <w:rsid w:val="002F03A6"/>
    <w:rsid w:val="002F03A9"/>
    <w:rsid w:val="002F0A0B"/>
    <w:rsid w:val="002F27BE"/>
    <w:rsid w:val="0030049A"/>
    <w:rsid w:val="00303E1A"/>
    <w:rsid w:val="00303F23"/>
    <w:rsid w:val="00303FB0"/>
    <w:rsid w:val="00305572"/>
    <w:rsid w:val="00307827"/>
    <w:rsid w:val="00310B3B"/>
    <w:rsid w:val="0031138B"/>
    <w:rsid w:val="003130B0"/>
    <w:rsid w:val="00314E81"/>
    <w:rsid w:val="00315534"/>
    <w:rsid w:val="00316FC6"/>
    <w:rsid w:val="003226E6"/>
    <w:rsid w:val="003235F8"/>
    <w:rsid w:val="00325901"/>
    <w:rsid w:val="003261B2"/>
    <w:rsid w:val="003262AA"/>
    <w:rsid w:val="0032673D"/>
    <w:rsid w:val="003305A3"/>
    <w:rsid w:val="003306EA"/>
    <w:rsid w:val="00330DF4"/>
    <w:rsid w:val="00332D68"/>
    <w:rsid w:val="00334CA5"/>
    <w:rsid w:val="00336498"/>
    <w:rsid w:val="00336817"/>
    <w:rsid w:val="00336DFF"/>
    <w:rsid w:val="003404B6"/>
    <w:rsid w:val="0034147B"/>
    <w:rsid w:val="00341A64"/>
    <w:rsid w:val="00341B18"/>
    <w:rsid w:val="00342E2D"/>
    <w:rsid w:val="00343621"/>
    <w:rsid w:val="00343764"/>
    <w:rsid w:val="003459BC"/>
    <w:rsid w:val="00346FA1"/>
    <w:rsid w:val="00347829"/>
    <w:rsid w:val="00347E55"/>
    <w:rsid w:val="003503F5"/>
    <w:rsid w:val="00351CAD"/>
    <w:rsid w:val="0035439B"/>
    <w:rsid w:val="00355858"/>
    <w:rsid w:val="0035605D"/>
    <w:rsid w:val="00361057"/>
    <w:rsid w:val="003618AF"/>
    <w:rsid w:val="00362A89"/>
    <w:rsid w:val="0036307C"/>
    <w:rsid w:val="00363113"/>
    <w:rsid w:val="003639A8"/>
    <w:rsid w:val="0036430F"/>
    <w:rsid w:val="00364C63"/>
    <w:rsid w:val="003655A5"/>
    <w:rsid w:val="00366A15"/>
    <w:rsid w:val="00367EB9"/>
    <w:rsid w:val="003704A5"/>
    <w:rsid w:val="00371507"/>
    <w:rsid w:val="0038036C"/>
    <w:rsid w:val="00380DF8"/>
    <w:rsid w:val="003841FF"/>
    <w:rsid w:val="00384A3B"/>
    <w:rsid w:val="00384CB9"/>
    <w:rsid w:val="00385124"/>
    <w:rsid w:val="00385312"/>
    <w:rsid w:val="00386F35"/>
    <w:rsid w:val="0039048E"/>
    <w:rsid w:val="003908DF"/>
    <w:rsid w:val="003932BC"/>
    <w:rsid w:val="00393B38"/>
    <w:rsid w:val="00397C3A"/>
    <w:rsid w:val="003A19D3"/>
    <w:rsid w:val="003A2DC6"/>
    <w:rsid w:val="003A452D"/>
    <w:rsid w:val="003B0D79"/>
    <w:rsid w:val="003B1B2A"/>
    <w:rsid w:val="003B1E14"/>
    <w:rsid w:val="003B3E11"/>
    <w:rsid w:val="003B3EA6"/>
    <w:rsid w:val="003B5606"/>
    <w:rsid w:val="003B63D9"/>
    <w:rsid w:val="003B729B"/>
    <w:rsid w:val="003B7C65"/>
    <w:rsid w:val="003C24CC"/>
    <w:rsid w:val="003C2722"/>
    <w:rsid w:val="003C29F4"/>
    <w:rsid w:val="003C3BEC"/>
    <w:rsid w:val="003C40A6"/>
    <w:rsid w:val="003C5978"/>
    <w:rsid w:val="003C6DEC"/>
    <w:rsid w:val="003C7B07"/>
    <w:rsid w:val="003D1426"/>
    <w:rsid w:val="003D24F4"/>
    <w:rsid w:val="003D2978"/>
    <w:rsid w:val="003D5F8C"/>
    <w:rsid w:val="003D61DF"/>
    <w:rsid w:val="003D706F"/>
    <w:rsid w:val="003E0A04"/>
    <w:rsid w:val="003E2610"/>
    <w:rsid w:val="003E29F4"/>
    <w:rsid w:val="003E419C"/>
    <w:rsid w:val="003E630D"/>
    <w:rsid w:val="003E7127"/>
    <w:rsid w:val="003E73B4"/>
    <w:rsid w:val="003E7C1A"/>
    <w:rsid w:val="003F0AAB"/>
    <w:rsid w:val="003F2E3D"/>
    <w:rsid w:val="003F36B1"/>
    <w:rsid w:val="003F678B"/>
    <w:rsid w:val="003F7484"/>
    <w:rsid w:val="004012F3"/>
    <w:rsid w:val="00401C82"/>
    <w:rsid w:val="00402CAC"/>
    <w:rsid w:val="00402E08"/>
    <w:rsid w:val="004033B6"/>
    <w:rsid w:val="00405D7A"/>
    <w:rsid w:val="00405DA3"/>
    <w:rsid w:val="00406376"/>
    <w:rsid w:val="00406B4F"/>
    <w:rsid w:val="0041195C"/>
    <w:rsid w:val="00412163"/>
    <w:rsid w:val="00412327"/>
    <w:rsid w:val="004148CA"/>
    <w:rsid w:val="004204D7"/>
    <w:rsid w:val="0042151E"/>
    <w:rsid w:val="0042317B"/>
    <w:rsid w:val="00424EA5"/>
    <w:rsid w:val="00431C02"/>
    <w:rsid w:val="00432406"/>
    <w:rsid w:val="004364A7"/>
    <w:rsid w:val="004404A0"/>
    <w:rsid w:val="00440629"/>
    <w:rsid w:val="00441AB1"/>
    <w:rsid w:val="00442D38"/>
    <w:rsid w:val="00445FED"/>
    <w:rsid w:val="004466C7"/>
    <w:rsid w:val="00453310"/>
    <w:rsid w:val="00455137"/>
    <w:rsid w:val="00455FAD"/>
    <w:rsid w:val="004563BF"/>
    <w:rsid w:val="004577D4"/>
    <w:rsid w:val="00457BCC"/>
    <w:rsid w:val="00457F93"/>
    <w:rsid w:val="00462267"/>
    <w:rsid w:val="004622CD"/>
    <w:rsid w:val="004635B5"/>
    <w:rsid w:val="004650FE"/>
    <w:rsid w:val="00466784"/>
    <w:rsid w:val="00467129"/>
    <w:rsid w:val="0047108A"/>
    <w:rsid w:val="00472067"/>
    <w:rsid w:val="0047373F"/>
    <w:rsid w:val="0047412E"/>
    <w:rsid w:val="00475F98"/>
    <w:rsid w:val="004761AA"/>
    <w:rsid w:val="00476AE8"/>
    <w:rsid w:val="00483DE8"/>
    <w:rsid w:val="00485191"/>
    <w:rsid w:val="00486CF1"/>
    <w:rsid w:val="00487A6B"/>
    <w:rsid w:val="00490A8B"/>
    <w:rsid w:val="00490BAE"/>
    <w:rsid w:val="004922D3"/>
    <w:rsid w:val="00492D87"/>
    <w:rsid w:val="00492FD1"/>
    <w:rsid w:val="00493966"/>
    <w:rsid w:val="004965C0"/>
    <w:rsid w:val="004A0563"/>
    <w:rsid w:val="004A1791"/>
    <w:rsid w:val="004A4A57"/>
    <w:rsid w:val="004A4E85"/>
    <w:rsid w:val="004B08D6"/>
    <w:rsid w:val="004B090C"/>
    <w:rsid w:val="004B3CBE"/>
    <w:rsid w:val="004B5544"/>
    <w:rsid w:val="004C01A5"/>
    <w:rsid w:val="004C2C71"/>
    <w:rsid w:val="004C3954"/>
    <w:rsid w:val="004C77FF"/>
    <w:rsid w:val="004D0AD8"/>
    <w:rsid w:val="004D20C3"/>
    <w:rsid w:val="004D2A8B"/>
    <w:rsid w:val="004D379A"/>
    <w:rsid w:val="004D37E7"/>
    <w:rsid w:val="004D4119"/>
    <w:rsid w:val="004D52EF"/>
    <w:rsid w:val="004D5FC1"/>
    <w:rsid w:val="004D61E1"/>
    <w:rsid w:val="004E0E93"/>
    <w:rsid w:val="004E35B2"/>
    <w:rsid w:val="004E3924"/>
    <w:rsid w:val="004E5CFA"/>
    <w:rsid w:val="004E671D"/>
    <w:rsid w:val="004E6FE6"/>
    <w:rsid w:val="004F51FE"/>
    <w:rsid w:val="004F55F6"/>
    <w:rsid w:val="004F5C0C"/>
    <w:rsid w:val="004F65B1"/>
    <w:rsid w:val="0050015A"/>
    <w:rsid w:val="00500635"/>
    <w:rsid w:val="00500905"/>
    <w:rsid w:val="00500B5A"/>
    <w:rsid w:val="00501E61"/>
    <w:rsid w:val="005025B4"/>
    <w:rsid w:val="00510887"/>
    <w:rsid w:val="005131EC"/>
    <w:rsid w:val="005211C8"/>
    <w:rsid w:val="005244C8"/>
    <w:rsid w:val="00524A11"/>
    <w:rsid w:val="00524C72"/>
    <w:rsid w:val="0052521B"/>
    <w:rsid w:val="00526B3C"/>
    <w:rsid w:val="005301B1"/>
    <w:rsid w:val="00530C51"/>
    <w:rsid w:val="0053174B"/>
    <w:rsid w:val="0053336E"/>
    <w:rsid w:val="005362B2"/>
    <w:rsid w:val="005418B6"/>
    <w:rsid w:val="005446C1"/>
    <w:rsid w:val="00554DCD"/>
    <w:rsid w:val="005550BA"/>
    <w:rsid w:val="00555DD9"/>
    <w:rsid w:val="005563FC"/>
    <w:rsid w:val="00556458"/>
    <w:rsid w:val="00556562"/>
    <w:rsid w:val="005571A4"/>
    <w:rsid w:val="00563038"/>
    <w:rsid w:val="00563664"/>
    <w:rsid w:val="00563969"/>
    <w:rsid w:val="00564273"/>
    <w:rsid w:val="005650F3"/>
    <w:rsid w:val="00566187"/>
    <w:rsid w:val="00566314"/>
    <w:rsid w:val="0056695F"/>
    <w:rsid w:val="00570112"/>
    <w:rsid w:val="00571C1E"/>
    <w:rsid w:val="0057351A"/>
    <w:rsid w:val="00574175"/>
    <w:rsid w:val="005741C8"/>
    <w:rsid w:val="005768AD"/>
    <w:rsid w:val="005771CB"/>
    <w:rsid w:val="00577500"/>
    <w:rsid w:val="00577A28"/>
    <w:rsid w:val="005819E4"/>
    <w:rsid w:val="00581A75"/>
    <w:rsid w:val="0058273B"/>
    <w:rsid w:val="0058404C"/>
    <w:rsid w:val="00585489"/>
    <w:rsid w:val="005862C3"/>
    <w:rsid w:val="00586E51"/>
    <w:rsid w:val="0059268B"/>
    <w:rsid w:val="00592990"/>
    <w:rsid w:val="00592CF6"/>
    <w:rsid w:val="00593246"/>
    <w:rsid w:val="00594D10"/>
    <w:rsid w:val="005963DA"/>
    <w:rsid w:val="00596618"/>
    <w:rsid w:val="00597AB0"/>
    <w:rsid w:val="005A068F"/>
    <w:rsid w:val="005A194B"/>
    <w:rsid w:val="005A221F"/>
    <w:rsid w:val="005A3457"/>
    <w:rsid w:val="005A391B"/>
    <w:rsid w:val="005A453C"/>
    <w:rsid w:val="005A49E4"/>
    <w:rsid w:val="005A5218"/>
    <w:rsid w:val="005A6B8C"/>
    <w:rsid w:val="005A7CDE"/>
    <w:rsid w:val="005A7E1F"/>
    <w:rsid w:val="005B07A4"/>
    <w:rsid w:val="005B1D2D"/>
    <w:rsid w:val="005B7223"/>
    <w:rsid w:val="005B7A1A"/>
    <w:rsid w:val="005B7DE4"/>
    <w:rsid w:val="005C08F7"/>
    <w:rsid w:val="005C0A31"/>
    <w:rsid w:val="005C145E"/>
    <w:rsid w:val="005C1E25"/>
    <w:rsid w:val="005C20E4"/>
    <w:rsid w:val="005C2133"/>
    <w:rsid w:val="005C2C28"/>
    <w:rsid w:val="005C3A6E"/>
    <w:rsid w:val="005C4FD3"/>
    <w:rsid w:val="005C6BFC"/>
    <w:rsid w:val="005C730F"/>
    <w:rsid w:val="005D0A1F"/>
    <w:rsid w:val="005D175D"/>
    <w:rsid w:val="005D23FB"/>
    <w:rsid w:val="005D2A34"/>
    <w:rsid w:val="005D2D86"/>
    <w:rsid w:val="005D470E"/>
    <w:rsid w:val="005D6062"/>
    <w:rsid w:val="005D6A45"/>
    <w:rsid w:val="005D7326"/>
    <w:rsid w:val="005E031F"/>
    <w:rsid w:val="005E09E2"/>
    <w:rsid w:val="005E0E66"/>
    <w:rsid w:val="005E1D21"/>
    <w:rsid w:val="005E46CC"/>
    <w:rsid w:val="005E79F7"/>
    <w:rsid w:val="005F1463"/>
    <w:rsid w:val="005F686D"/>
    <w:rsid w:val="005F76F1"/>
    <w:rsid w:val="00601D86"/>
    <w:rsid w:val="00603BC6"/>
    <w:rsid w:val="00603FA4"/>
    <w:rsid w:val="00604900"/>
    <w:rsid w:val="00606E37"/>
    <w:rsid w:val="00610331"/>
    <w:rsid w:val="00612860"/>
    <w:rsid w:val="00612D24"/>
    <w:rsid w:val="00613F34"/>
    <w:rsid w:val="006147DE"/>
    <w:rsid w:val="00616392"/>
    <w:rsid w:val="00622E68"/>
    <w:rsid w:val="00623818"/>
    <w:rsid w:val="00624045"/>
    <w:rsid w:val="0063179C"/>
    <w:rsid w:val="00632B1F"/>
    <w:rsid w:val="006363DA"/>
    <w:rsid w:val="00637C54"/>
    <w:rsid w:val="006410CB"/>
    <w:rsid w:val="00641978"/>
    <w:rsid w:val="00643295"/>
    <w:rsid w:val="0064391F"/>
    <w:rsid w:val="006521E7"/>
    <w:rsid w:val="00654713"/>
    <w:rsid w:val="00656CA7"/>
    <w:rsid w:val="00656F57"/>
    <w:rsid w:val="006610CA"/>
    <w:rsid w:val="006628F8"/>
    <w:rsid w:val="006654C2"/>
    <w:rsid w:val="006664EB"/>
    <w:rsid w:val="0066739C"/>
    <w:rsid w:val="0066786C"/>
    <w:rsid w:val="00673204"/>
    <w:rsid w:val="00673250"/>
    <w:rsid w:val="00673A5F"/>
    <w:rsid w:val="00673A7B"/>
    <w:rsid w:val="006761FA"/>
    <w:rsid w:val="00677D02"/>
    <w:rsid w:val="006805E0"/>
    <w:rsid w:val="00680726"/>
    <w:rsid w:val="00681F0C"/>
    <w:rsid w:val="0068229A"/>
    <w:rsid w:val="00685CD7"/>
    <w:rsid w:val="006918A5"/>
    <w:rsid w:val="006933FE"/>
    <w:rsid w:val="006954F2"/>
    <w:rsid w:val="006A1430"/>
    <w:rsid w:val="006A1FB6"/>
    <w:rsid w:val="006A2A2D"/>
    <w:rsid w:val="006A3827"/>
    <w:rsid w:val="006A548E"/>
    <w:rsid w:val="006B1B3C"/>
    <w:rsid w:val="006B2169"/>
    <w:rsid w:val="006B492A"/>
    <w:rsid w:val="006B550D"/>
    <w:rsid w:val="006B60F9"/>
    <w:rsid w:val="006B7C81"/>
    <w:rsid w:val="006C0165"/>
    <w:rsid w:val="006C2C83"/>
    <w:rsid w:val="006C6BA6"/>
    <w:rsid w:val="006C6DD3"/>
    <w:rsid w:val="006D06D2"/>
    <w:rsid w:val="006D278E"/>
    <w:rsid w:val="006D3586"/>
    <w:rsid w:val="006D3F19"/>
    <w:rsid w:val="006D44D4"/>
    <w:rsid w:val="006D522C"/>
    <w:rsid w:val="006D6F52"/>
    <w:rsid w:val="006E15BF"/>
    <w:rsid w:val="006E1EC3"/>
    <w:rsid w:val="006E36FC"/>
    <w:rsid w:val="006E3843"/>
    <w:rsid w:val="006E6630"/>
    <w:rsid w:val="006E672D"/>
    <w:rsid w:val="006F038D"/>
    <w:rsid w:val="006F1503"/>
    <w:rsid w:val="006F1D21"/>
    <w:rsid w:val="006F4A57"/>
    <w:rsid w:val="006F7449"/>
    <w:rsid w:val="00702034"/>
    <w:rsid w:val="00703249"/>
    <w:rsid w:val="00703323"/>
    <w:rsid w:val="00703EB7"/>
    <w:rsid w:val="00704B45"/>
    <w:rsid w:val="00705403"/>
    <w:rsid w:val="00705BF7"/>
    <w:rsid w:val="00706B88"/>
    <w:rsid w:val="00707377"/>
    <w:rsid w:val="007073D2"/>
    <w:rsid w:val="00710F55"/>
    <w:rsid w:val="0071136F"/>
    <w:rsid w:val="0071302B"/>
    <w:rsid w:val="007162A3"/>
    <w:rsid w:val="00717EE0"/>
    <w:rsid w:val="00720035"/>
    <w:rsid w:val="007231EE"/>
    <w:rsid w:val="007232A8"/>
    <w:rsid w:val="00723C70"/>
    <w:rsid w:val="00723FCD"/>
    <w:rsid w:val="0072758E"/>
    <w:rsid w:val="00731AE9"/>
    <w:rsid w:val="00732C8D"/>
    <w:rsid w:val="0073422A"/>
    <w:rsid w:val="007400B5"/>
    <w:rsid w:val="00742255"/>
    <w:rsid w:val="007429C2"/>
    <w:rsid w:val="00742D5A"/>
    <w:rsid w:val="0074319B"/>
    <w:rsid w:val="00745967"/>
    <w:rsid w:val="00745F03"/>
    <w:rsid w:val="007474F9"/>
    <w:rsid w:val="007504CE"/>
    <w:rsid w:val="00752B05"/>
    <w:rsid w:val="007543ED"/>
    <w:rsid w:val="00755FAB"/>
    <w:rsid w:val="007573B3"/>
    <w:rsid w:val="00762D7C"/>
    <w:rsid w:val="007713F4"/>
    <w:rsid w:val="0077254B"/>
    <w:rsid w:val="00772ED3"/>
    <w:rsid w:val="007746D1"/>
    <w:rsid w:val="00775E6C"/>
    <w:rsid w:val="00776832"/>
    <w:rsid w:val="00776EA1"/>
    <w:rsid w:val="0077707F"/>
    <w:rsid w:val="00782392"/>
    <w:rsid w:val="00782985"/>
    <w:rsid w:val="00783D19"/>
    <w:rsid w:val="00783E47"/>
    <w:rsid w:val="00784ACE"/>
    <w:rsid w:val="00785C8B"/>
    <w:rsid w:val="007865CB"/>
    <w:rsid w:val="00787344"/>
    <w:rsid w:val="00791A5C"/>
    <w:rsid w:val="00791CD4"/>
    <w:rsid w:val="00793BF4"/>
    <w:rsid w:val="007942FA"/>
    <w:rsid w:val="00794E30"/>
    <w:rsid w:val="00795271"/>
    <w:rsid w:val="00795A82"/>
    <w:rsid w:val="00796D8A"/>
    <w:rsid w:val="007A0760"/>
    <w:rsid w:val="007A125C"/>
    <w:rsid w:val="007A4605"/>
    <w:rsid w:val="007A7170"/>
    <w:rsid w:val="007A7D50"/>
    <w:rsid w:val="007B197F"/>
    <w:rsid w:val="007B55B2"/>
    <w:rsid w:val="007B6917"/>
    <w:rsid w:val="007B7747"/>
    <w:rsid w:val="007B7BE8"/>
    <w:rsid w:val="007C247C"/>
    <w:rsid w:val="007C3CE1"/>
    <w:rsid w:val="007C43DC"/>
    <w:rsid w:val="007C678D"/>
    <w:rsid w:val="007C6897"/>
    <w:rsid w:val="007D055F"/>
    <w:rsid w:val="007D0EC8"/>
    <w:rsid w:val="007D0F78"/>
    <w:rsid w:val="007D0F83"/>
    <w:rsid w:val="007D323A"/>
    <w:rsid w:val="007D4386"/>
    <w:rsid w:val="007D50C3"/>
    <w:rsid w:val="007D5858"/>
    <w:rsid w:val="007D68F4"/>
    <w:rsid w:val="007D7060"/>
    <w:rsid w:val="007D70E0"/>
    <w:rsid w:val="007D7EE7"/>
    <w:rsid w:val="007E02B6"/>
    <w:rsid w:val="007E0303"/>
    <w:rsid w:val="007E031B"/>
    <w:rsid w:val="007E19B7"/>
    <w:rsid w:val="007E247A"/>
    <w:rsid w:val="007E3FCB"/>
    <w:rsid w:val="007E4859"/>
    <w:rsid w:val="007E6519"/>
    <w:rsid w:val="007F111D"/>
    <w:rsid w:val="007F1D95"/>
    <w:rsid w:val="007F2105"/>
    <w:rsid w:val="0080109F"/>
    <w:rsid w:val="0080166A"/>
    <w:rsid w:val="00801A8D"/>
    <w:rsid w:val="00801DC8"/>
    <w:rsid w:val="0080448C"/>
    <w:rsid w:val="00805461"/>
    <w:rsid w:val="00810F7E"/>
    <w:rsid w:val="0081356F"/>
    <w:rsid w:val="00815D8D"/>
    <w:rsid w:val="0082087C"/>
    <w:rsid w:val="0082097B"/>
    <w:rsid w:val="00822319"/>
    <w:rsid w:val="00822ECC"/>
    <w:rsid w:val="0082323F"/>
    <w:rsid w:val="00824DA6"/>
    <w:rsid w:val="00826664"/>
    <w:rsid w:val="008271F0"/>
    <w:rsid w:val="008273FF"/>
    <w:rsid w:val="008304D1"/>
    <w:rsid w:val="00830610"/>
    <w:rsid w:val="00830838"/>
    <w:rsid w:val="00831DB2"/>
    <w:rsid w:val="00832BA4"/>
    <w:rsid w:val="00832E4C"/>
    <w:rsid w:val="00833E6A"/>
    <w:rsid w:val="00834B7E"/>
    <w:rsid w:val="00836568"/>
    <w:rsid w:val="00840401"/>
    <w:rsid w:val="0084763F"/>
    <w:rsid w:val="00851CA6"/>
    <w:rsid w:val="00853308"/>
    <w:rsid w:val="008533D8"/>
    <w:rsid w:val="00857B68"/>
    <w:rsid w:val="008614CE"/>
    <w:rsid w:val="0086199B"/>
    <w:rsid w:val="00862AC7"/>
    <w:rsid w:val="00865103"/>
    <w:rsid w:val="0087374C"/>
    <w:rsid w:val="00875518"/>
    <w:rsid w:val="00877219"/>
    <w:rsid w:val="008778CE"/>
    <w:rsid w:val="00885283"/>
    <w:rsid w:val="00885DFC"/>
    <w:rsid w:val="008933B6"/>
    <w:rsid w:val="00895842"/>
    <w:rsid w:val="008A1009"/>
    <w:rsid w:val="008A15FC"/>
    <w:rsid w:val="008A2CF7"/>
    <w:rsid w:val="008A4839"/>
    <w:rsid w:val="008A4D8F"/>
    <w:rsid w:val="008A5406"/>
    <w:rsid w:val="008A58E4"/>
    <w:rsid w:val="008A7FCF"/>
    <w:rsid w:val="008B0D90"/>
    <w:rsid w:val="008B4E0D"/>
    <w:rsid w:val="008B52EA"/>
    <w:rsid w:val="008C07B0"/>
    <w:rsid w:val="008C088C"/>
    <w:rsid w:val="008C0929"/>
    <w:rsid w:val="008C13CE"/>
    <w:rsid w:val="008C63BB"/>
    <w:rsid w:val="008D0180"/>
    <w:rsid w:val="008D0ED6"/>
    <w:rsid w:val="008D25F4"/>
    <w:rsid w:val="008D274B"/>
    <w:rsid w:val="008D4021"/>
    <w:rsid w:val="008D5471"/>
    <w:rsid w:val="008D5D54"/>
    <w:rsid w:val="008D67DE"/>
    <w:rsid w:val="008D78B9"/>
    <w:rsid w:val="008E00CE"/>
    <w:rsid w:val="008E2307"/>
    <w:rsid w:val="008E3FDD"/>
    <w:rsid w:val="008E42B2"/>
    <w:rsid w:val="008E4328"/>
    <w:rsid w:val="008E4542"/>
    <w:rsid w:val="008E5256"/>
    <w:rsid w:val="008E7CDE"/>
    <w:rsid w:val="008E7D3B"/>
    <w:rsid w:val="008F02EB"/>
    <w:rsid w:val="008F3026"/>
    <w:rsid w:val="008F3506"/>
    <w:rsid w:val="00900F39"/>
    <w:rsid w:val="00902A57"/>
    <w:rsid w:val="00902ECC"/>
    <w:rsid w:val="00903F0A"/>
    <w:rsid w:val="0090427D"/>
    <w:rsid w:val="009047DA"/>
    <w:rsid w:val="00905E28"/>
    <w:rsid w:val="009061AA"/>
    <w:rsid w:val="00906A41"/>
    <w:rsid w:val="009107BA"/>
    <w:rsid w:val="00910BEF"/>
    <w:rsid w:val="00911F2A"/>
    <w:rsid w:val="00912526"/>
    <w:rsid w:val="00913208"/>
    <w:rsid w:val="00913B47"/>
    <w:rsid w:val="00917CA9"/>
    <w:rsid w:val="00922684"/>
    <w:rsid w:val="0092327F"/>
    <w:rsid w:val="00924649"/>
    <w:rsid w:val="009247BF"/>
    <w:rsid w:val="0092562B"/>
    <w:rsid w:val="00926EEA"/>
    <w:rsid w:val="009275AF"/>
    <w:rsid w:val="00931674"/>
    <w:rsid w:val="0093457C"/>
    <w:rsid w:val="00934CFA"/>
    <w:rsid w:val="00936438"/>
    <w:rsid w:val="0093646E"/>
    <w:rsid w:val="0093701B"/>
    <w:rsid w:val="00941F37"/>
    <w:rsid w:val="0094299C"/>
    <w:rsid w:val="00944366"/>
    <w:rsid w:val="009444E3"/>
    <w:rsid w:val="00944AE4"/>
    <w:rsid w:val="009465EA"/>
    <w:rsid w:val="00946699"/>
    <w:rsid w:val="0095055D"/>
    <w:rsid w:val="00950EB2"/>
    <w:rsid w:val="00950FF9"/>
    <w:rsid w:val="00951083"/>
    <w:rsid w:val="009531A0"/>
    <w:rsid w:val="00960409"/>
    <w:rsid w:val="009621D5"/>
    <w:rsid w:val="00962C96"/>
    <w:rsid w:val="00962EFA"/>
    <w:rsid w:val="00963959"/>
    <w:rsid w:val="00963B00"/>
    <w:rsid w:val="00964953"/>
    <w:rsid w:val="009671DC"/>
    <w:rsid w:val="0097048A"/>
    <w:rsid w:val="00974D14"/>
    <w:rsid w:val="00982B8F"/>
    <w:rsid w:val="00983C03"/>
    <w:rsid w:val="00984772"/>
    <w:rsid w:val="00985D96"/>
    <w:rsid w:val="00987F96"/>
    <w:rsid w:val="00990D23"/>
    <w:rsid w:val="0099131D"/>
    <w:rsid w:val="009937A9"/>
    <w:rsid w:val="00994136"/>
    <w:rsid w:val="00995CBA"/>
    <w:rsid w:val="009A1450"/>
    <w:rsid w:val="009A6826"/>
    <w:rsid w:val="009A7948"/>
    <w:rsid w:val="009A7D2F"/>
    <w:rsid w:val="009B29E5"/>
    <w:rsid w:val="009B3B6F"/>
    <w:rsid w:val="009B46E6"/>
    <w:rsid w:val="009B4C28"/>
    <w:rsid w:val="009C1124"/>
    <w:rsid w:val="009C132A"/>
    <w:rsid w:val="009C2B4C"/>
    <w:rsid w:val="009C2E84"/>
    <w:rsid w:val="009C3073"/>
    <w:rsid w:val="009C3114"/>
    <w:rsid w:val="009C3811"/>
    <w:rsid w:val="009C3DC1"/>
    <w:rsid w:val="009C5C0C"/>
    <w:rsid w:val="009C664C"/>
    <w:rsid w:val="009D1ED0"/>
    <w:rsid w:val="009D24B0"/>
    <w:rsid w:val="009D3346"/>
    <w:rsid w:val="009D37F7"/>
    <w:rsid w:val="009D3AAD"/>
    <w:rsid w:val="009D4204"/>
    <w:rsid w:val="009D55E4"/>
    <w:rsid w:val="009D56F7"/>
    <w:rsid w:val="009D6672"/>
    <w:rsid w:val="009E0EAB"/>
    <w:rsid w:val="009E456C"/>
    <w:rsid w:val="009E5416"/>
    <w:rsid w:val="009E5F6A"/>
    <w:rsid w:val="009E671D"/>
    <w:rsid w:val="009F0BCA"/>
    <w:rsid w:val="009F1F25"/>
    <w:rsid w:val="009F20EE"/>
    <w:rsid w:val="009F31E3"/>
    <w:rsid w:val="009F4A42"/>
    <w:rsid w:val="009F4A7A"/>
    <w:rsid w:val="009F5020"/>
    <w:rsid w:val="009F661A"/>
    <w:rsid w:val="009F7948"/>
    <w:rsid w:val="00A00104"/>
    <w:rsid w:val="00A16DC0"/>
    <w:rsid w:val="00A16FE5"/>
    <w:rsid w:val="00A203D7"/>
    <w:rsid w:val="00A2062C"/>
    <w:rsid w:val="00A242A6"/>
    <w:rsid w:val="00A25188"/>
    <w:rsid w:val="00A324DC"/>
    <w:rsid w:val="00A33934"/>
    <w:rsid w:val="00A33A75"/>
    <w:rsid w:val="00A34783"/>
    <w:rsid w:val="00A361F6"/>
    <w:rsid w:val="00A36335"/>
    <w:rsid w:val="00A36F10"/>
    <w:rsid w:val="00A372FE"/>
    <w:rsid w:val="00A37B34"/>
    <w:rsid w:val="00A41163"/>
    <w:rsid w:val="00A422E7"/>
    <w:rsid w:val="00A429C2"/>
    <w:rsid w:val="00A46F75"/>
    <w:rsid w:val="00A554E5"/>
    <w:rsid w:val="00A666BD"/>
    <w:rsid w:val="00A66809"/>
    <w:rsid w:val="00A67DA7"/>
    <w:rsid w:val="00A71957"/>
    <w:rsid w:val="00A72A67"/>
    <w:rsid w:val="00A72F38"/>
    <w:rsid w:val="00A759C0"/>
    <w:rsid w:val="00A776CB"/>
    <w:rsid w:val="00A80486"/>
    <w:rsid w:val="00A822C1"/>
    <w:rsid w:val="00A826FD"/>
    <w:rsid w:val="00A83A74"/>
    <w:rsid w:val="00A83C7A"/>
    <w:rsid w:val="00A848F8"/>
    <w:rsid w:val="00A84EFC"/>
    <w:rsid w:val="00A853E2"/>
    <w:rsid w:val="00A85D48"/>
    <w:rsid w:val="00A85E07"/>
    <w:rsid w:val="00A86525"/>
    <w:rsid w:val="00A8695A"/>
    <w:rsid w:val="00A87038"/>
    <w:rsid w:val="00A87D3A"/>
    <w:rsid w:val="00A93B1E"/>
    <w:rsid w:val="00A94D0C"/>
    <w:rsid w:val="00A94E8B"/>
    <w:rsid w:val="00A956B8"/>
    <w:rsid w:val="00A97FA4"/>
    <w:rsid w:val="00AA0A64"/>
    <w:rsid w:val="00AA0BFD"/>
    <w:rsid w:val="00AA2258"/>
    <w:rsid w:val="00AA3AA6"/>
    <w:rsid w:val="00AA3CEF"/>
    <w:rsid w:val="00AA5F48"/>
    <w:rsid w:val="00AB0B26"/>
    <w:rsid w:val="00AB0FE4"/>
    <w:rsid w:val="00AB1EB4"/>
    <w:rsid w:val="00AB7368"/>
    <w:rsid w:val="00AB7477"/>
    <w:rsid w:val="00AC0257"/>
    <w:rsid w:val="00AC23F3"/>
    <w:rsid w:val="00AC2B5E"/>
    <w:rsid w:val="00AC3459"/>
    <w:rsid w:val="00AC485C"/>
    <w:rsid w:val="00AC5CB7"/>
    <w:rsid w:val="00AC75B1"/>
    <w:rsid w:val="00AC7B91"/>
    <w:rsid w:val="00AD0FC1"/>
    <w:rsid w:val="00AD1944"/>
    <w:rsid w:val="00AD1A5B"/>
    <w:rsid w:val="00AD5450"/>
    <w:rsid w:val="00AD5630"/>
    <w:rsid w:val="00AD6E55"/>
    <w:rsid w:val="00AD74FA"/>
    <w:rsid w:val="00AD7681"/>
    <w:rsid w:val="00AE5BE4"/>
    <w:rsid w:val="00AE7FE8"/>
    <w:rsid w:val="00AF2931"/>
    <w:rsid w:val="00AF3024"/>
    <w:rsid w:val="00AF5788"/>
    <w:rsid w:val="00AF6577"/>
    <w:rsid w:val="00AF6B50"/>
    <w:rsid w:val="00AF7A98"/>
    <w:rsid w:val="00AF7DEB"/>
    <w:rsid w:val="00B003B7"/>
    <w:rsid w:val="00B06271"/>
    <w:rsid w:val="00B06D6F"/>
    <w:rsid w:val="00B16061"/>
    <w:rsid w:val="00B1681E"/>
    <w:rsid w:val="00B25BA6"/>
    <w:rsid w:val="00B26C27"/>
    <w:rsid w:val="00B34A2D"/>
    <w:rsid w:val="00B3536D"/>
    <w:rsid w:val="00B35704"/>
    <w:rsid w:val="00B35E1B"/>
    <w:rsid w:val="00B36F88"/>
    <w:rsid w:val="00B37DC8"/>
    <w:rsid w:val="00B40307"/>
    <w:rsid w:val="00B41051"/>
    <w:rsid w:val="00B427F8"/>
    <w:rsid w:val="00B440AE"/>
    <w:rsid w:val="00B44A84"/>
    <w:rsid w:val="00B44FE2"/>
    <w:rsid w:val="00B45A80"/>
    <w:rsid w:val="00B46082"/>
    <w:rsid w:val="00B46DD8"/>
    <w:rsid w:val="00B5012D"/>
    <w:rsid w:val="00B5660E"/>
    <w:rsid w:val="00B57C0D"/>
    <w:rsid w:val="00B57CB7"/>
    <w:rsid w:val="00B61192"/>
    <w:rsid w:val="00B6159D"/>
    <w:rsid w:val="00B62BC2"/>
    <w:rsid w:val="00B63868"/>
    <w:rsid w:val="00B71D63"/>
    <w:rsid w:val="00B74A6B"/>
    <w:rsid w:val="00B753F7"/>
    <w:rsid w:val="00B804F6"/>
    <w:rsid w:val="00B80EE7"/>
    <w:rsid w:val="00B82CD1"/>
    <w:rsid w:val="00B86107"/>
    <w:rsid w:val="00B8643E"/>
    <w:rsid w:val="00B865CB"/>
    <w:rsid w:val="00B9010B"/>
    <w:rsid w:val="00B9053E"/>
    <w:rsid w:val="00B9397C"/>
    <w:rsid w:val="00B94457"/>
    <w:rsid w:val="00B96998"/>
    <w:rsid w:val="00B96BCD"/>
    <w:rsid w:val="00B96C28"/>
    <w:rsid w:val="00B971AE"/>
    <w:rsid w:val="00BA01DE"/>
    <w:rsid w:val="00BA1FAD"/>
    <w:rsid w:val="00BA4E99"/>
    <w:rsid w:val="00BA7B5F"/>
    <w:rsid w:val="00BB08EF"/>
    <w:rsid w:val="00BB10C9"/>
    <w:rsid w:val="00BB2539"/>
    <w:rsid w:val="00BB4BC5"/>
    <w:rsid w:val="00BB5EE4"/>
    <w:rsid w:val="00BB5FC5"/>
    <w:rsid w:val="00BC06CC"/>
    <w:rsid w:val="00BC1F60"/>
    <w:rsid w:val="00BC34E3"/>
    <w:rsid w:val="00BC6EEA"/>
    <w:rsid w:val="00BC704B"/>
    <w:rsid w:val="00BC7F62"/>
    <w:rsid w:val="00BD06D9"/>
    <w:rsid w:val="00BD2F9B"/>
    <w:rsid w:val="00BD35FF"/>
    <w:rsid w:val="00BD4039"/>
    <w:rsid w:val="00BD4EAF"/>
    <w:rsid w:val="00BD5977"/>
    <w:rsid w:val="00BE1E8B"/>
    <w:rsid w:val="00BE3563"/>
    <w:rsid w:val="00BE5E72"/>
    <w:rsid w:val="00BE691B"/>
    <w:rsid w:val="00BF0B22"/>
    <w:rsid w:val="00BF117F"/>
    <w:rsid w:val="00BF186F"/>
    <w:rsid w:val="00BF28FB"/>
    <w:rsid w:val="00BF3C8D"/>
    <w:rsid w:val="00BF46DD"/>
    <w:rsid w:val="00BF588A"/>
    <w:rsid w:val="00BF5CCF"/>
    <w:rsid w:val="00BF5E3F"/>
    <w:rsid w:val="00BF5EAE"/>
    <w:rsid w:val="00BF6165"/>
    <w:rsid w:val="00BF6273"/>
    <w:rsid w:val="00C02074"/>
    <w:rsid w:val="00C025BF"/>
    <w:rsid w:val="00C07CFE"/>
    <w:rsid w:val="00C07DEE"/>
    <w:rsid w:val="00C10517"/>
    <w:rsid w:val="00C13AAD"/>
    <w:rsid w:val="00C13B4A"/>
    <w:rsid w:val="00C1405D"/>
    <w:rsid w:val="00C20A62"/>
    <w:rsid w:val="00C2195C"/>
    <w:rsid w:val="00C240F0"/>
    <w:rsid w:val="00C245A5"/>
    <w:rsid w:val="00C24892"/>
    <w:rsid w:val="00C248CB"/>
    <w:rsid w:val="00C24A11"/>
    <w:rsid w:val="00C265AF"/>
    <w:rsid w:val="00C26AB8"/>
    <w:rsid w:val="00C2753B"/>
    <w:rsid w:val="00C2781B"/>
    <w:rsid w:val="00C27C14"/>
    <w:rsid w:val="00C31263"/>
    <w:rsid w:val="00C31837"/>
    <w:rsid w:val="00C337D3"/>
    <w:rsid w:val="00C33EE2"/>
    <w:rsid w:val="00C3407B"/>
    <w:rsid w:val="00C35812"/>
    <w:rsid w:val="00C35AB5"/>
    <w:rsid w:val="00C361E9"/>
    <w:rsid w:val="00C41D34"/>
    <w:rsid w:val="00C44770"/>
    <w:rsid w:val="00C45B1C"/>
    <w:rsid w:val="00C468B8"/>
    <w:rsid w:val="00C47667"/>
    <w:rsid w:val="00C507EC"/>
    <w:rsid w:val="00C539FC"/>
    <w:rsid w:val="00C54BA1"/>
    <w:rsid w:val="00C56672"/>
    <w:rsid w:val="00C60220"/>
    <w:rsid w:val="00C623DE"/>
    <w:rsid w:val="00C627F2"/>
    <w:rsid w:val="00C65EFB"/>
    <w:rsid w:val="00C73611"/>
    <w:rsid w:val="00C7384B"/>
    <w:rsid w:val="00C738BD"/>
    <w:rsid w:val="00C73E94"/>
    <w:rsid w:val="00C75593"/>
    <w:rsid w:val="00C773E5"/>
    <w:rsid w:val="00C77B00"/>
    <w:rsid w:val="00C80808"/>
    <w:rsid w:val="00C81F6A"/>
    <w:rsid w:val="00C84B5F"/>
    <w:rsid w:val="00C85663"/>
    <w:rsid w:val="00C871F4"/>
    <w:rsid w:val="00C876F9"/>
    <w:rsid w:val="00C90BE3"/>
    <w:rsid w:val="00C91E3B"/>
    <w:rsid w:val="00C92456"/>
    <w:rsid w:val="00C959A9"/>
    <w:rsid w:val="00C96CD4"/>
    <w:rsid w:val="00CA1ED2"/>
    <w:rsid w:val="00CA2842"/>
    <w:rsid w:val="00CA455B"/>
    <w:rsid w:val="00CA5349"/>
    <w:rsid w:val="00CA56EE"/>
    <w:rsid w:val="00CB0064"/>
    <w:rsid w:val="00CB0664"/>
    <w:rsid w:val="00CB2EB8"/>
    <w:rsid w:val="00CB4D54"/>
    <w:rsid w:val="00CB6F67"/>
    <w:rsid w:val="00CC46B7"/>
    <w:rsid w:val="00CC4E16"/>
    <w:rsid w:val="00CC5267"/>
    <w:rsid w:val="00CC6AF1"/>
    <w:rsid w:val="00CC7B8D"/>
    <w:rsid w:val="00CD0BE4"/>
    <w:rsid w:val="00CD0D97"/>
    <w:rsid w:val="00CD1338"/>
    <w:rsid w:val="00CD1635"/>
    <w:rsid w:val="00CD3225"/>
    <w:rsid w:val="00CD4C43"/>
    <w:rsid w:val="00CD721A"/>
    <w:rsid w:val="00CD7532"/>
    <w:rsid w:val="00CD7EAC"/>
    <w:rsid w:val="00CE02AA"/>
    <w:rsid w:val="00CE07DA"/>
    <w:rsid w:val="00CE08B0"/>
    <w:rsid w:val="00CE2F83"/>
    <w:rsid w:val="00CE430F"/>
    <w:rsid w:val="00CE47E7"/>
    <w:rsid w:val="00CE5E37"/>
    <w:rsid w:val="00CE785F"/>
    <w:rsid w:val="00CF0886"/>
    <w:rsid w:val="00CF12FD"/>
    <w:rsid w:val="00CF2361"/>
    <w:rsid w:val="00CF2D98"/>
    <w:rsid w:val="00CF326E"/>
    <w:rsid w:val="00CF36B7"/>
    <w:rsid w:val="00CF4832"/>
    <w:rsid w:val="00CF4B40"/>
    <w:rsid w:val="00CF5ED2"/>
    <w:rsid w:val="00CF66C1"/>
    <w:rsid w:val="00D0276A"/>
    <w:rsid w:val="00D02DF2"/>
    <w:rsid w:val="00D03D09"/>
    <w:rsid w:val="00D06A49"/>
    <w:rsid w:val="00D06F91"/>
    <w:rsid w:val="00D07C86"/>
    <w:rsid w:val="00D10087"/>
    <w:rsid w:val="00D10C42"/>
    <w:rsid w:val="00D10D4B"/>
    <w:rsid w:val="00D152FE"/>
    <w:rsid w:val="00D16BFD"/>
    <w:rsid w:val="00D17420"/>
    <w:rsid w:val="00D20BBD"/>
    <w:rsid w:val="00D2245E"/>
    <w:rsid w:val="00D22B29"/>
    <w:rsid w:val="00D230F6"/>
    <w:rsid w:val="00D234BE"/>
    <w:rsid w:val="00D26492"/>
    <w:rsid w:val="00D26AA7"/>
    <w:rsid w:val="00D27C1F"/>
    <w:rsid w:val="00D30976"/>
    <w:rsid w:val="00D30BD9"/>
    <w:rsid w:val="00D3112E"/>
    <w:rsid w:val="00D328B9"/>
    <w:rsid w:val="00D364C6"/>
    <w:rsid w:val="00D3751B"/>
    <w:rsid w:val="00D41467"/>
    <w:rsid w:val="00D41BB7"/>
    <w:rsid w:val="00D42B9E"/>
    <w:rsid w:val="00D4306A"/>
    <w:rsid w:val="00D43394"/>
    <w:rsid w:val="00D4688E"/>
    <w:rsid w:val="00D4695E"/>
    <w:rsid w:val="00D47196"/>
    <w:rsid w:val="00D47EC5"/>
    <w:rsid w:val="00D502A4"/>
    <w:rsid w:val="00D56B5C"/>
    <w:rsid w:val="00D5764C"/>
    <w:rsid w:val="00D61155"/>
    <w:rsid w:val="00D61523"/>
    <w:rsid w:val="00D62157"/>
    <w:rsid w:val="00D66ED6"/>
    <w:rsid w:val="00D67272"/>
    <w:rsid w:val="00D71393"/>
    <w:rsid w:val="00D719D2"/>
    <w:rsid w:val="00D71DDF"/>
    <w:rsid w:val="00D72C26"/>
    <w:rsid w:val="00D74339"/>
    <w:rsid w:val="00D7478A"/>
    <w:rsid w:val="00D74B0A"/>
    <w:rsid w:val="00D7539D"/>
    <w:rsid w:val="00D75F3A"/>
    <w:rsid w:val="00D811DE"/>
    <w:rsid w:val="00D831C2"/>
    <w:rsid w:val="00D85979"/>
    <w:rsid w:val="00D85CDC"/>
    <w:rsid w:val="00D8624B"/>
    <w:rsid w:val="00D87C06"/>
    <w:rsid w:val="00D90B08"/>
    <w:rsid w:val="00D90B3A"/>
    <w:rsid w:val="00D938A1"/>
    <w:rsid w:val="00D95179"/>
    <w:rsid w:val="00D95641"/>
    <w:rsid w:val="00DA0F74"/>
    <w:rsid w:val="00DA2180"/>
    <w:rsid w:val="00DA2453"/>
    <w:rsid w:val="00DA26E9"/>
    <w:rsid w:val="00DA2D9F"/>
    <w:rsid w:val="00DA2FC9"/>
    <w:rsid w:val="00DA58E1"/>
    <w:rsid w:val="00DA6C4B"/>
    <w:rsid w:val="00DB1CAD"/>
    <w:rsid w:val="00DB77FB"/>
    <w:rsid w:val="00DB7E90"/>
    <w:rsid w:val="00DB7E92"/>
    <w:rsid w:val="00DC0226"/>
    <w:rsid w:val="00DC264A"/>
    <w:rsid w:val="00DC3033"/>
    <w:rsid w:val="00DC59B7"/>
    <w:rsid w:val="00DC73D4"/>
    <w:rsid w:val="00DD0C0E"/>
    <w:rsid w:val="00DD3ABC"/>
    <w:rsid w:val="00DD57B8"/>
    <w:rsid w:val="00DD66BB"/>
    <w:rsid w:val="00DD7764"/>
    <w:rsid w:val="00DE4D88"/>
    <w:rsid w:val="00DE4EBF"/>
    <w:rsid w:val="00DE6797"/>
    <w:rsid w:val="00DE6A78"/>
    <w:rsid w:val="00DE736D"/>
    <w:rsid w:val="00DF0146"/>
    <w:rsid w:val="00DF226C"/>
    <w:rsid w:val="00DF3C95"/>
    <w:rsid w:val="00DF4533"/>
    <w:rsid w:val="00DF48F0"/>
    <w:rsid w:val="00DF4D6D"/>
    <w:rsid w:val="00DF4F06"/>
    <w:rsid w:val="00DF539A"/>
    <w:rsid w:val="00DF77D4"/>
    <w:rsid w:val="00E02FAB"/>
    <w:rsid w:val="00E05CC6"/>
    <w:rsid w:val="00E0725C"/>
    <w:rsid w:val="00E12103"/>
    <w:rsid w:val="00E13D82"/>
    <w:rsid w:val="00E1521B"/>
    <w:rsid w:val="00E155D5"/>
    <w:rsid w:val="00E17933"/>
    <w:rsid w:val="00E17CA5"/>
    <w:rsid w:val="00E21D5C"/>
    <w:rsid w:val="00E237DD"/>
    <w:rsid w:val="00E24B35"/>
    <w:rsid w:val="00E25750"/>
    <w:rsid w:val="00E25C8D"/>
    <w:rsid w:val="00E26DD8"/>
    <w:rsid w:val="00E272C0"/>
    <w:rsid w:val="00E33784"/>
    <w:rsid w:val="00E34536"/>
    <w:rsid w:val="00E35CFA"/>
    <w:rsid w:val="00E43B2A"/>
    <w:rsid w:val="00E473E6"/>
    <w:rsid w:val="00E47832"/>
    <w:rsid w:val="00E50AE9"/>
    <w:rsid w:val="00E5137E"/>
    <w:rsid w:val="00E523AC"/>
    <w:rsid w:val="00E527C5"/>
    <w:rsid w:val="00E5349D"/>
    <w:rsid w:val="00E54BFC"/>
    <w:rsid w:val="00E55614"/>
    <w:rsid w:val="00E5630C"/>
    <w:rsid w:val="00E61CE3"/>
    <w:rsid w:val="00E627A4"/>
    <w:rsid w:val="00E63045"/>
    <w:rsid w:val="00E6356D"/>
    <w:rsid w:val="00E64A8A"/>
    <w:rsid w:val="00E65ADC"/>
    <w:rsid w:val="00E67753"/>
    <w:rsid w:val="00E67CE1"/>
    <w:rsid w:val="00E7057E"/>
    <w:rsid w:val="00E73081"/>
    <w:rsid w:val="00E748BF"/>
    <w:rsid w:val="00E75EF3"/>
    <w:rsid w:val="00E80544"/>
    <w:rsid w:val="00E81076"/>
    <w:rsid w:val="00E81F55"/>
    <w:rsid w:val="00E82CC5"/>
    <w:rsid w:val="00E83073"/>
    <w:rsid w:val="00E83504"/>
    <w:rsid w:val="00E85CE1"/>
    <w:rsid w:val="00E906FE"/>
    <w:rsid w:val="00E90C66"/>
    <w:rsid w:val="00E9136D"/>
    <w:rsid w:val="00E91DF4"/>
    <w:rsid w:val="00E92086"/>
    <w:rsid w:val="00E9401E"/>
    <w:rsid w:val="00E9557C"/>
    <w:rsid w:val="00E963BF"/>
    <w:rsid w:val="00E96BD7"/>
    <w:rsid w:val="00E96D60"/>
    <w:rsid w:val="00EA1151"/>
    <w:rsid w:val="00EA2A7E"/>
    <w:rsid w:val="00EA3654"/>
    <w:rsid w:val="00EA40DF"/>
    <w:rsid w:val="00EA47A5"/>
    <w:rsid w:val="00EB6029"/>
    <w:rsid w:val="00EC270C"/>
    <w:rsid w:val="00EC46EC"/>
    <w:rsid w:val="00ED07F1"/>
    <w:rsid w:val="00ED0EBD"/>
    <w:rsid w:val="00ED1478"/>
    <w:rsid w:val="00ED32F7"/>
    <w:rsid w:val="00EE26A1"/>
    <w:rsid w:val="00EE3081"/>
    <w:rsid w:val="00EE42C0"/>
    <w:rsid w:val="00EE6CB8"/>
    <w:rsid w:val="00EF35FA"/>
    <w:rsid w:val="00EF5624"/>
    <w:rsid w:val="00F0099A"/>
    <w:rsid w:val="00F03681"/>
    <w:rsid w:val="00F055C5"/>
    <w:rsid w:val="00F0659A"/>
    <w:rsid w:val="00F06B62"/>
    <w:rsid w:val="00F108E6"/>
    <w:rsid w:val="00F10972"/>
    <w:rsid w:val="00F11066"/>
    <w:rsid w:val="00F1180B"/>
    <w:rsid w:val="00F12E63"/>
    <w:rsid w:val="00F1310C"/>
    <w:rsid w:val="00F1373E"/>
    <w:rsid w:val="00F14E89"/>
    <w:rsid w:val="00F161B4"/>
    <w:rsid w:val="00F20E15"/>
    <w:rsid w:val="00F23B5B"/>
    <w:rsid w:val="00F2439D"/>
    <w:rsid w:val="00F24F39"/>
    <w:rsid w:val="00F26325"/>
    <w:rsid w:val="00F306C5"/>
    <w:rsid w:val="00F30A87"/>
    <w:rsid w:val="00F32026"/>
    <w:rsid w:val="00F32341"/>
    <w:rsid w:val="00F32575"/>
    <w:rsid w:val="00F32DB8"/>
    <w:rsid w:val="00F334C7"/>
    <w:rsid w:val="00F3703C"/>
    <w:rsid w:val="00F40C39"/>
    <w:rsid w:val="00F41B81"/>
    <w:rsid w:val="00F42785"/>
    <w:rsid w:val="00F4370A"/>
    <w:rsid w:val="00F438A2"/>
    <w:rsid w:val="00F43CA2"/>
    <w:rsid w:val="00F4607B"/>
    <w:rsid w:val="00F46288"/>
    <w:rsid w:val="00F4665F"/>
    <w:rsid w:val="00F466AF"/>
    <w:rsid w:val="00F47776"/>
    <w:rsid w:val="00F47E5C"/>
    <w:rsid w:val="00F51348"/>
    <w:rsid w:val="00F530B2"/>
    <w:rsid w:val="00F55EF0"/>
    <w:rsid w:val="00F563D3"/>
    <w:rsid w:val="00F56CEB"/>
    <w:rsid w:val="00F57262"/>
    <w:rsid w:val="00F604C1"/>
    <w:rsid w:val="00F6051D"/>
    <w:rsid w:val="00F60A3E"/>
    <w:rsid w:val="00F62241"/>
    <w:rsid w:val="00F623AD"/>
    <w:rsid w:val="00F627E2"/>
    <w:rsid w:val="00F64246"/>
    <w:rsid w:val="00F64CD9"/>
    <w:rsid w:val="00F65B2F"/>
    <w:rsid w:val="00F66E1E"/>
    <w:rsid w:val="00F70DDB"/>
    <w:rsid w:val="00F71A83"/>
    <w:rsid w:val="00F72375"/>
    <w:rsid w:val="00F72C6E"/>
    <w:rsid w:val="00F74602"/>
    <w:rsid w:val="00F765E0"/>
    <w:rsid w:val="00F77A38"/>
    <w:rsid w:val="00F77D2F"/>
    <w:rsid w:val="00F8197A"/>
    <w:rsid w:val="00F821D0"/>
    <w:rsid w:val="00F85533"/>
    <w:rsid w:val="00F85CAA"/>
    <w:rsid w:val="00F86DBB"/>
    <w:rsid w:val="00F87611"/>
    <w:rsid w:val="00F9014F"/>
    <w:rsid w:val="00F9077F"/>
    <w:rsid w:val="00F90E0D"/>
    <w:rsid w:val="00F90EFF"/>
    <w:rsid w:val="00F92680"/>
    <w:rsid w:val="00F92C79"/>
    <w:rsid w:val="00F92EE6"/>
    <w:rsid w:val="00F9302E"/>
    <w:rsid w:val="00F9322B"/>
    <w:rsid w:val="00F9322E"/>
    <w:rsid w:val="00F9620D"/>
    <w:rsid w:val="00F96E31"/>
    <w:rsid w:val="00F9752A"/>
    <w:rsid w:val="00F97C8B"/>
    <w:rsid w:val="00FA0346"/>
    <w:rsid w:val="00FA0A7D"/>
    <w:rsid w:val="00FA2C5E"/>
    <w:rsid w:val="00FA51B9"/>
    <w:rsid w:val="00FA6993"/>
    <w:rsid w:val="00FA6BD6"/>
    <w:rsid w:val="00FA6D98"/>
    <w:rsid w:val="00FB15E0"/>
    <w:rsid w:val="00FB17A4"/>
    <w:rsid w:val="00FB4D1A"/>
    <w:rsid w:val="00FC2D82"/>
    <w:rsid w:val="00FC4EAC"/>
    <w:rsid w:val="00FC5D50"/>
    <w:rsid w:val="00FC62A4"/>
    <w:rsid w:val="00FC6F67"/>
    <w:rsid w:val="00FD1D09"/>
    <w:rsid w:val="00FD1D47"/>
    <w:rsid w:val="00FD356C"/>
    <w:rsid w:val="00FD474B"/>
    <w:rsid w:val="00FD6A77"/>
    <w:rsid w:val="00FD6F94"/>
    <w:rsid w:val="00FD7461"/>
    <w:rsid w:val="00FE2868"/>
    <w:rsid w:val="00FE348B"/>
    <w:rsid w:val="00FE662B"/>
    <w:rsid w:val="00FE7240"/>
    <w:rsid w:val="00FE7D72"/>
    <w:rsid w:val="00FF480F"/>
    <w:rsid w:val="00FF49A2"/>
    <w:rsid w:val="00FF4D93"/>
    <w:rsid w:val="00FF7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lsdException w:name="caption" w:locked="1" w:uiPriority="35" w:qFormat="1"/>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HTML Cite" w:uiPriority="99"/>
    <w:lsdException w:name="No List" w:uiPriority="99"/>
    <w:lsdException w:name="Table Grid" w:locked="1"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E3081"/>
    <w:pPr>
      <w:spacing w:after="200" w:line="252" w:lineRule="auto"/>
    </w:pPr>
    <w:rPr>
      <w:rFonts w:ascii="Arial" w:hAnsi="Arial"/>
      <w:sz w:val="24"/>
      <w:szCs w:val="24"/>
      <w:lang w:bidi="en-US"/>
    </w:rPr>
  </w:style>
  <w:style w:type="paragraph" w:styleId="Heading1">
    <w:name w:val="heading 1"/>
    <w:basedOn w:val="Normal"/>
    <w:next w:val="Normal"/>
    <w:link w:val="Heading1Char"/>
    <w:uiPriority w:val="9"/>
    <w:qFormat/>
    <w:locked/>
    <w:rsid w:val="00EE3081"/>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EE3081"/>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
    <w:qFormat/>
    <w:rsid w:val="00EE3081"/>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
    <w:qFormat/>
    <w:rsid w:val="00EE308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locked/>
    <w:rsid w:val="00EE3081"/>
    <w:pPr>
      <w:spacing w:before="320" w:after="120"/>
      <w:jc w:val="center"/>
      <w:outlineLvl w:val="4"/>
    </w:pPr>
    <w:rPr>
      <w:caps/>
      <w:color w:val="622423"/>
      <w:spacing w:val="10"/>
    </w:rPr>
  </w:style>
  <w:style w:type="paragraph" w:styleId="Heading6">
    <w:name w:val="heading 6"/>
    <w:basedOn w:val="Normal"/>
    <w:next w:val="Normal"/>
    <w:link w:val="Heading6Char"/>
    <w:uiPriority w:val="9"/>
    <w:qFormat/>
    <w:locked/>
    <w:rsid w:val="00EE3081"/>
    <w:pPr>
      <w:spacing w:after="120"/>
      <w:jc w:val="center"/>
      <w:outlineLvl w:val="5"/>
    </w:pPr>
    <w:rPr>
      <w:caps/>
      <w:color w:val="943634"/>
      <w:spacing w:val="10"/>
    </w:rPr>
  </w:style>
  <w:style w:type="paragraph" w:styleId="Heading7">
    <w:name w:val="heading 7"/>
    <w:basedOn w:val="Normal"/>
    <w:next w:val="Normal"/>
    <w:link w:val="Heading7Char"/>
    <w:uiPriority w:val="9"/>
    <w:qFormat/>
    <w:locked/>
    <w:rsid w:val="00EE3081"/>
    <w:pPr>
      <w:spacing w:after="120"/>
      <w:jc w:val="center"/>
      <w:outlineLvl w:val="6"/>
    </w:pPr>
    <w:rPr>
      <w:i/>
      <w:iCs/>
      <w:caps/>
      <w:color w:val="943634"/>
      <w:spacing w:val="10"/>
    </w:rPr>
  </w:style>
  <w:style w:type="paragraph" w:styleId="Heading8">
    <w:name w:val="heading 8"/>
    <w:basedOn w:val="Normal"/>
    <w:next w:val="Normal"/>
    <w:link w:val="Heading8Char"/>
    <w:uiPriority w:val="9"/>
    <w:qFormat/>
    <w:locked/>
    <w:rsid w:val="00EE3081"/>
    <w:pPr>
      <w:spacing w:after="120"/>
      <w:jc w:val="center"/>
      <w:outlineLvl w:val="7"/>
    </w:pPr>
    <w:rPr>
      <w:caps/>
      <w:spacing w:val="10"/>
      <w:sz w:val="20"/>
      <w:szCs w:val="20"/>
    </w:rPr>
  </w:style>
  <w:style w:type="paragraph" w:styleId="Heading9">
    <w:name w:val="heading 9"/>
    <w:basedOn w:val="Normal"/>
    <w:next w:val="Normal"/>
    <w:link w:val="Heading9Char"/>
    <w:uiPriority w:val="9"/>
    <w:qFormat/>
    <w:locked/>
    <w:rsid w:val="00EE308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E3081"/>
    <w:rPr>
      <w:caps/>
      <w:color w:val="632423"/>
      <w:spacing w:val="15"/>
      <w:sz w:val="24"/>
      <w:szCs w:val="24"/>
    </w:rPr>
  </w:style>
  <w:style w:type="character" w:customStyle="1" w:styleId="Heading3Char">
    <w:name w:val="Heading 3 Char"/>
    <w:basedOn w:val="DefaultParagraphFont"/>
    <w:link w:val="Heading3"/>
    <w:uiPriority w:val="9"/>
    <w:locked/>
    <w:rsid w:val="00EE3081"/>
    <w:rPr>
      <w:rFonts w:eastAsia="Times New Roman" w:cs="Times New Roman"/>
      <w:caps/>
      <w:color w:val="622423"/>
      <w:sz w:val="24"/>
      <w:szCs w:val="24"/>
    </w:rPr>
  </w:style>
  <w:style w:type="character" w:customStyle="1" w:styleId="Heading4Char">
    <w:name w:val="Heading 4 Char"/>
    <w:basedOn w:val="DefaultParagraphFont"/>
    <w:link w:val="Heading4"/>
    <w:uiPriority w:val="9"/>
    <w:locked/>
    <w:rsid w:val="00EE3081"/>
    <w:rPr>
      <w:rFonts w:eastAsia="Times New Roman" w:cs="Times New Roman"/>
      <w:caps/>
      <w:color w:val="622423"/>
      <w:spacing w:val="10"/>
    </w:rPr>
  </w:style>
  <w:style w:type="paragraph" w:styleId="Footer">
    <w:name w:val="footer"/>
    <w:basedOn w:val="Normal"/>
    <w:link w:val="FooterChar"/>
    <w:rsid w:val="002011AB"/>
    <w:pPr>
      <w:tabs>
        <w:tab w:val="center" w:pos="4320"/>
        <w:tab w:val="right" w:pos="8640"/>
      </w:tabs>
    </w:pPr>
  </w:style>
  <w:style w:type="character" w:customStyle="1" w:styleId="FooterChar">
    <w:name w:val="Footer Char"/>
    <w:basedOn w:val="DefaultParagraphFont"/>
    <w:link w:val="Footer"/>
    <w:semiHidden/>
    <w:locked/>
    <w:rsid w:val="00912526"/>
    <w:rPr>
      <w:rFonts w:ascii="Arial" w:hAnsi="Arial" w:cs="Times New Roman"/>
      <w:sz w:val="24"/>
      <w:szCs w:val="24"/>
    </w:rPr>
  </w:style>
  <w:style w:type="character" w:styleId="PageNumber">
    <w:name w:val="page number"/>
    <w:basedOn w:val="DefaultParagraphFont"/>
    <w:rsid w:val="002011AB"/>
    <w:rPr>
      <w:rFonts w:cs="Times New Roman"/>
    </w:rPr>
  </w:style>
  <w:style w:type="paragraph" w:styleId="Header">
    <w:name w:val="header"/>
    <w:basedOn w:val="Normal"/>
    <w:link w:val="HeaderChar"/>
    <w:uiPriority w:val="99"/>
    <w:rsid w:val="002011AB"/>
    <w:pPr>
      <w:tabs>
        <w:tab w:val="center" w:pos="4320"/>
        <w:tab w:val="right" w:pos="8640"/>
      </w:tabs>
    </w:pPr>
  </w:style>
  <w:style w:type="character" w:customStyle="1" w:styleId="HeaderChar">
    <w:name w:val="Header Char"/>
    <w:basedOn w:val="DefaultParagraphFont"/>
    <w:link w:val="Header"/>
    <w:uiPriority w:val="99"/>
    <w:locked/>
    <w:rsid w:val="00912526"/>
    <w:rPr>
      <w:rFonts w:ascii="Arial" w:hAnsi="Arial" w:cs="Times New Roman"/>
      <w:sz w:val="24"/>
      <w:szCs w:val="24"/>
    </w:rPr>
  </w:style>
  <w:style w:type="character" w:styleId="Hyperlink">
    <w:name w:val="Hyperlink"/>
    <w:basedOn w:val="DefaultParagraphFont"/>
    <w:uiPriority w:val="99"/>
    <w:rsid w:val="00476AE8"/>
    <w:rPr>
      <w:rFonts w:ascii="Arial" w:hAnsi="Arial" w:cs="Times New Roman"/>
      <w:color w:val="0000FF"/>
      <w:sz w:val="24"/>
      <w:u w:val="single"/>
    </w:rPr>
  </w:style>
  <w:style w:type="paragraph" w:styleId="BalloonText">
    <w:name w:val="Balloon Text"/>
    <w:basedOn w:val="Normal"/>
    <w:link w:val="BalloonTextChar"/>
    <w:semiHidden/>
    <w:rsid w:val="005362B2"/>
    <w:rPr>
      <w:rFonts w:ascii="Tahoma" w:hAnsi="Tahoma" w:cs="Tahoma"/>
      <w:sz w:val="16"/>
      <w:szCs w:val="16"/>
    </w:rPr>
  </w:style>
  <w:style w:type="character" w:customStyle="1" w:styleId="BalloonTextChar">
    <w:name w:val="Balloon Text Char"/>
    <w:basedOn w:val="DefaultParagraphFont"/>
    <w:link w:val="BalloonText"/>
    <w:semiHidden/>
    <w:locked/>
    <w:rsid w:val="00912526"/>
    <w:rPr>
      <w:rFonts w:cs="Times New Roman"/>
      <w:sz w:val="2"/>
    </w:rPr>
  </w:style>
  <w:style w:type="paragraph" w:styleId="NormalWeb">
    <w:name w:val="Normal (Web)"/>
    <w:basedOn w:val="Normal"/>
    <w:rsid w:val="002D0616"/>
    <w:pPr>
      <w:spacing w:before="100" w:beforeAutospacing="1" w:after="100" w:afterAutospacing="1"/>
    </w:pPr>
  </w:style>
  <w:style w:type="paragraph" w:styleId="EndnoteText">
    <w:name w:val="endnote text"/>
    <w:basedOn w:val="Normal"/>
    <w:link w:val="EndnoteTextChar"/>
    <w:semiHidden/>
    <w:rsid w:val="00025C14"/>
    <w:rPr>
      <w:sz w:val="20"/>
      <w:szCs w:val="20"/>
    </w:rPr>
  </w:style>
  <w:style w:type="character" w:customStyle="1" w:styleId="EndnoteTextChar">
    <w:name w:val="Endnote Text Char"/>
    <w:basedOn w:val="DefaultParagraphFont"/>
    <w:link w:val="EndnoteText"/>
    <w:semiHidden/>
    <w:locked/>
    <w:rsid w:val="00912526"/>
    <w:rPr>
      <w:rFonts w:ascii="Arial" w:hAnsi="Arial" w:cs="Times New Roman"/>
    </w:rPr>
  </w:style>
  <w:style w:type="character" w:styleId="EndnoteReference">
    <w:name w:val="endnote reference"/>
    <w:basedOn w:val="DefaultParagraphFont"/>
    <w:semiHidden/>
    <w:rsid w:val="00025C14"/>
    <w:rPr>
      <w:rFonts w:cs="Times New Roman"/>
      <w:vertAlign w:val="superscript"/>
    </w:rPr>
  </w:style>
  <w:style w:type="paragraph" w:styleId="FootnoteText">
    <w:name w:val="footnote text"/>
    <w:basedOn w:val="Normal"/>
    <w:link w:val="FootnoteTextChar"/>
    <w:semiHidden/>
    <w:rsid w:val="00F65B2F"/>
    <w:rPr>
      <w:sz w:val="20"/>
      <w:szCs w:val="20"/>
    </w:rPr>
  </w:style>
  <w:style w:type="character" w:customStyle="1" w:styleId="FootnoteTextChar">
    <w:name w:val="Footnote Text Char"/>
    <w:basedOn w:val="DefaultParagraphFont"/>
    <w:link w:val="FootnoteText"/>
    <w:semiHidden/>
    <w:locked/>
    <w:rsid w:val="00912526"/>
    <w:rPr>
      <w:rFonts w:ascii="Arial" w:hAnsi="Arial" w:cs="Times New Roman"/>
    </w:rPr>
  </w:style>
  <w:style w:type="character" w:styleId="FootnoteReference">
    <w:name w:val="footnote reference"/>
    <w:basedOn w:val="DefaultParagraphFont"/>
    <w:semiHidden/>
    <w:rsid w:val="00F65B2F"/>
    <w:rPr>
      <w:rFonts w:cs="Times New Roman"/>
      <w:vertAlign w:val="superscript"/>
    </w:rPr>
  </w:style>
  <w:style w:type="character" w:customStyle="1" w:styleId="arial1">
    <w:name w:val="arial1"/>
    <w:basedOn w:val="DefaultParagraphFont"/>
    <w:rsid w:val="0063179C"/>
    <w:rPr>
      <w:rFonts w:ascii="Arial" w:hAnsi="Arial" w:cs="Arial"/>
      <w:color w:val="000000"/>
      <w:sz w:val="24"/>
      <w:szCs w:val="24"/>
    </w:rPr>
  </w:style>
  <w:style w:type="character" w:styleId="FollowedHyperlink">
    <w:name w:val="FollowedHyperlink"/>
    <w:basedOn w:val="DefaultParagraphFont"/>
    <w:rsid w:val="00AF5788"/>
    <w:rPr>
      <w:rFonts w:cs="Times New Roman"/>
      <w:color w:val="800080"/>
      <w:u w:val="single"/>
    </w:rPr>
  </w:style>
  <w:style w:type="paragraph" w:styleId="Caption">
    <w:name w:val="caption"/>
    <w:basedOn w:val="Normal"/>
    <w:next w:val="Normal"/>
    <w:uiPriority w:val="35"/>
    <w:qFormat/>
    <w:locked/>
    <w:rsid w:val="00EE3081"/>
    <w:rPr>
      <w:caps/>
      <w:spacing w:val="10"/>
      <w:sz w:val="18"/>
      <w:szCs w:val="18"/>
    </w:rPr>
  </w:style>
  <w:style w:type="paragraph" w:styleId="TOC1">
    <w:name w:val="toc 1"/>
    <w:basedOn w:val="Normal"/>
    <w:next w:val="Normal"/>
    <w:autoRedefine/>
    <w:uiPriority w:val="39"/>
    <w:rsid w:val="00355858"/>
    <w:pPr>
      <w:spacing w:before="360"/>
    </w:pPr>
    <w:rPr>
      <w:rFonts w:cs="Arial"/>
      <w:b/>
      <w:bCs/>
      <w:caps/>
    </w:rPr>
  </w:style>
  <w:style w:type="paragraph" w:styleId="TOC2">
    <w:name w:val="toc 2"/>
    <w:basedOn w:val="Normal"/>
    <w:next w:val="Normal"/>
    <w:autoRedefine/>
    <w:uiPriority w:val="39"/>
    <w:rsid w:val="00355858"/>
    <w:pPr>
      <w:spacing w:before="240"/>
    </w:pPr>
    <w:rPr>
      <w:rFonts w:ascii="Times New Roman" w:hAnsi="Times New Roman"/>
      <w:b/>
      <w:bCs/>
      <w:sz w:val="20"/>
      <w:szCs w:val="20"/>
    </w:rPr>
  </w:style>
  <w:style w:type="paragraph" w:styleId="TOC3">
    <w:name w:val="toc 3"/>
    <w:basedOn w:val="Normal"/>
    <w:next w:val="Normal"/>
    <w:autoRedefine/>
    <w:uiPriority w:val="39"/>
    <w:rsid w:val="00CD1635"/>
    <w:pPr>
      <w:tabs>
        <w:tab w:val="left" w:pos="935"/>
        <w:tab w:val="left" w:pos="1309"/>
        <w:tab w:val="right" w:leader="dot" w:pos="8630"/>
      </w:tabs>
      <w:ind w:left="935"/>
    </w:pPr>
    <w:rPr>
      <w:rFonts w:ascii="Times New Roman" w:hAnsi="Times New Roman"/>
      <w:sz w:val="20"/>
      <w:szCs w:val="20"/>
    </w:rPr>
  </w:style>
  <w:style w:type="paragraph" w:styleId="TOC4">
    <w:name w:val="toc 4"/>
    <w:basedOn w:val="ListBullet3"/>
    <w:next w:val="Normal"/>
    <w:autoRedefine/>
    <w:uiPriority w:val="39"/>
    <w:rsid w:val="00FD1D09"/>
    <w:pPr>
      <w:tabs>
        <w:tab w:val="clear" w:pos="720"/>
        <w:tab w:val="clear" w:pos="1080"/>
        <w:tab w:val="left" w:pos="935"/>
        <w:tab w:val="left" w:pos="8415"/>
        <w:tab w:val="right" w:leader="dot" w:pos="8630"/>
      </w:tabs>
      <w:ind w:left="480" w:firstLine="0"/>
    </w:pPr>
    <w:rPr>
      <w:rFonts w:ascii="Times New Roman" w:hAnsi="Times New Roman"/>
      <w:sz w:val="20"/>
      <w:szCs w:val="20"/>
    </w:rPr>
  </w:style>
  <w:style w:type="paragraph" w:styleId="ListBullet3">
    <w:name w:val="List Bullet 3"/>
    <w:basedOn w:val="Normal"/>
    <w:rsid w:val="00F90E0D"/>
    <w:pPr>
      <w:tabs>
        <w:tab w:val="num" w:pos="720"/>
        <w:tab w:val="num" w:pos="1080"/>
      </w:tabs>
      <w:ind w:left="1080" w:hanging="360"/>
    </w:pPr>
  </w:style>
  <w:style w:type="table" w:styleId="TableGrid">
    <w:name w:val="Table Grid"/>
    <w:basedOn w:val="TableNormal"/>
    <w:uiPriority w:val="1"/>
    <w:locked/>
    <w:rsid w:val="00115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locked/>
    <w:rsid w:val="003B729B"/>
    <w:pPr>
      <w:ind w:left="720"/>
    </w:pPr>
    <w:rPr>
      <w:rFonts w:ascii="Times New Roman" w:hAnsi="Times New Roman"/>
      <w:sz w:val="20"/>
      <w:szCs w:val="20"/>
    </w:rPr>
  </w:style>
  <w:style w:type="paragraph" w:styleId="TOC6">
    <w:name w:val="toc 6"/>
    <w:basedOn w:val="Normal"/>
    <w:next w:val="Normal"/>
    <w:autoRedefine/>
    <w:uiPriority w:val="39"/>
    <w:locked/>
    <w:rsid w:val="00AA0A64"/>
    <w:pPr>
      <w:ind w:left="960"/>
    </w:pPr>
    <w:rPr>
      <w:rFonts w:ascii="Times New Roman" w:hAnsi="Times New Roman"/>
      <w:sz w:val="20"/>
      <w:szCs w:val="20"/>
    </w:rPr>
  </w:style>
  <w:style w:type="paragraph" w:styleId="TOC7">
    <w:name w:val="toc 7"/>
    <w:basedOn w:val="Normal"/>
    <w:next w:val="Normal"/>
    <w:autoRedefine/>
    <w:uiPriority w:val="39"/>
    <w:locked/>
    <w:rsid w:val="00AA0A64"/>
    <w:pPr>
      <w:ind w:left="1200"/>
    </w:pPr>
    <w:rPr>
      <w:rFonts w:ascii="Times New Roman" w:hAnsi="Times New Roman"/>
      <w:sz w:val="20"/>
      <w:szCs w:val="20"/>
    </w:rPr>
  </w:style>
  <w:style w:type="paragraph" w:styleId="TOC8">
    <w:name w:val="toc 8"/>
    <w:basedOn w:val="Normal"/>
    <w:next w:val="Normal"/>
    <w:autoRedefine/>
    <w:uiPriority w:val="39"/>
    <w:locked/>
    <w:rsid w:val="00AA0A64"/>
    <w:pPr>
      <w:ind w:left="1440"/>
    </w:pPr>
    <w:rPr>
      <w:rFonts w:ascii="Times New Roman" w:hAnsi="Times New Roman"/>
      <w:sz w:val="20"/>
      <w:szCs w:val="20"/>
    </w:rPr>
  </w:style>
  <w:style w:type="paragraph" w:styleId="TOC9">
    <w:name w:val="toc 9"/>
    <w:basedOn w:val="Normal"/>
    <w:next w:val="Normal"/>
    <w:autoRedefine/>
    <w:uiPriority w:val="39"/>
    <w:locked/>
    <w:rsid w:val="00AA0A64"/>
    <w:pPr>
      <w:ind w:left="1680"/>
    </w:pPr>
    <w:rPr>
      <w:rFonts w:ascii="Times New Roman" w:hAnsi="Times New Roman"/>
      <w:sz w:val="20"/>
      <w:szCs w:val="20"/>
    </w:rPr>
  </w:style>
  <w:style w:type="paragraph" w:customStyle="1" w:styleId="date">
    <w:name w:val="date"/>
    <w:basedOn w:val="Normal"/>
    <w:rsid w:val="009A6826"/>
    <w:pPr>
      <w:spacing w:before="100" w:beforeAutospacing="1" w:after="100" w:afterAutospacing="1"/>
    </w:pPr>
    <w:rPr>
      <w:rFonts w:ascii="Times New Roman" w:hAnsi="Times New Roman"/>
    </w:rPr>
  </w:style>
  <w:style w:type="paragraph" w:customStyle="1" w:styleId="first">
    <w:name w:val="first"/>
    <w:basedOn w:val="Normal"/>
    <w:rsid w:val="009A6826"/>
    <w:pPr>
      <w:spacing w:before="100" w:beforeAutospacing="1" w:after="100" w:afterAutospacing="1"/>
    </w:pPr>
    <w:rPr>
      <w:rFonts w:ascii="Times New Roman" w:hAnsi="Times New Roman"/>
    </w:rPr>
  </w:style>
  <w:style w:type="character" w:customStyle="1" w:styleId="temp">
    <w:name w:val="temp"/>
    <w:basedOn w:val="DefaultParagraphFont"/>
    <w:rsid w:val="009A6826"/>
  </w:style>
  <w:style w:type="character" w:customStyle="1" w:styleId="words">
    <w:name w:val="words"/>
    <w:basedOn w:val="DefaultParagraphFont"/>
    <w:rsid w:val="009A6826"/>
  </w:style>
  <w:style w:type="paragraph" w:styleId="z-TopofForm">
    <w:name w:val="HTML Top of Form"/>
    <w:basedOn w:val="Normal"/>
    <w:next w:val="Normal"/>
    <w:hidden/>
    <w:rsid w:val="009A6826"/>
    <w:pPr>
      <w:pBdr>
        <w:bottom w:val="single" w:sz="6" w:space="1" w:color="auto"/>
      </w:pBdr>
      <w:jc w:val="center"/>
    </w:pPr>
    <w:rPr>
      <w:rFonts w:cs="Arial"/>
      <w:vanish/>
      <w:color w:val="FFFFFF"/>
      <w:sz w:val="16"/>
      <w:szCs w:val="16"/>
    </w:rPr>
  </w:style>
  <w:style w:type="paragraph" w:styleId="z-BottomofForm">
    <w:name w:val="HTML Bottom of Form"/>
    <w:basedOn w:val="Normal"/>
    <w:next w:val="Normal"/>
    <w:hidden/>
    <w:rsid w:val="009A6826"/>
    <w:pPr>
      <w:pBdr>
        <w:top w:val="single" w:sz="6" w:space="1" w:color="auto"/>
      </w:pBdr>
      <w:jc w:val="center"/>
    </w:pPr>
    <w:rPr>
      <w:rFonts w:cs="Arial"/>
      <w:vanish/>
      <w:color w:val="FFFFFF"/>
      <w:sz w:val="16"/>
      <w:szCs w:val="16"/>
    </w:rPr>
  </w:style>
  <w:style w:type="paragraph" w:customStyle="1" w:styleId="pubcopyright">
    <w:name w:val="pubcopyright"/>
    <w:basedOn w:val="Normal"/>
    <w:rsid w:val="007543ED"/>
    <w:pPr>
      <w:spacing w:before="480" w:after="100" w:afterAutospacing="1"/>
      <w:jc w:val="center"/>
    </w:pPr>
    <w:rPr>
      <w:rFonts w:ascii="Times New Roman" w:hAnsi="Times New Roman"/>
      <w:sz w:val="22"/>
      <w:szCs w:val="22"/>
    </w:rPr>
  </w:style>
  <w:style w:type="character" w:styleId="Emphasis">
    <w:name w:val="Emphasis"/>
    <w:uiPriority w:val="20"/>
    <w:qFormat/>
    <w:locked/>
    <w:rsid w:val="00EE3081"/>
    <w:rPr>
      <w:caps/>
      <w:spacing w:val="5"/>
      <w:sz w:val="20"/>
      <w:szCs w:val="20"/>
    </w:rPr>
  </w:style>
  <w:style w:type="character" w:styleId="Strong">
    <w:name w:val="Strong"/>
    <w:uiPriority w:val="22"/>
    <w:qFormat/>
    <w:locked/>
    <w:rsid w:val="00EE3081"/>
    <w:rPr>
      <w:b/>
      <w:bCs/>
      <w:color w:val="943634"/>
      <w:spacing w:val="5"/>
    </w:rPr>
  </w:style>
  <w:style w:type="character" w:customStyle="1" w:styleId="style41">
    <w:name w:val="style41"/>
    <w:basedOn w:val="DefaultParagraphFont"/>
    <w:rsid w:val="00466784"/>
    <w:rPr>
      <w:color w:val="B50E00"/>
    </w:rPr>
  </w:style>
  <w:style w:type="paragraph" w:customStyle="1" w:styleId="InsideCoverText">
    <w:name w:val="Inside Cover Text"/>
    <w:basedOn w:val="Normal"/>
    <w:rsid w:val="00AF7DEB"/>
    <w:pPr>
      <w:jc w:val="center"/>
    </w:pPr>
    <w:rPr>
      <w:szCs w:val="20"/>
    </w:rPr>
  </w:style>
  <w:style w:type="paragraph" w:customStyle="1" w:styleId="Body">
    <w:name w:val="Body"/>
    <w:basedOn w:val="Normal"/>
    <w:rsid w:val="00AF7DEB"/>
    <w:pPr>
      <w:spacing w:before="120" w:after="120" w:line="360" w:lineRule="auto"/>
    </w:pPr>
    <w:rPr>
      <w:szCs w:val="20"/>
    </w:rPr>
  </w:style>
  <w:style w:type="character" w:customStyle="1" w:styleId="pagetitle1">
    <w:name w:val="pagetitle1"/>
    <w:basedOn w:val="DefaultParagraphFont"/>
    <w:rsid w:val="008F3026"/>
    <w:rPr>
      <w:rFonts w:ascii="Arial" w:hAnsi="Arial" w:cs="Arial" w:hint="default"/>
      <w:color w:val="D52B1E"/>
      <w:sz w:val="24"/>
      <w:szCs w:val="24"/>
    </w:rPr>
  </w:style>
  <w:style w:type="paragraph" w:styleId="DocumentMap">
    <w:name w:val="Document Map"/>
    <w:basedOn w:val="Normal"/>
    <w:link w:val="DocumentMapChar"/>
    <w:rsid w:val="007E19B7"/>
    <w:rPr>
      <w:rFonts w:ascii="Tahoma" w:hAnsi="Tahoma" w:cs="Tahoma"/>
      <w:sz w:val="16"/>
      <w:szCs w:val="16"/>
    </w:rPr>
  </w:style>
  <w:style w:type="character" w:customStyle="1" w:styleId="DocumentMapChar">
    <w:name w:val="Document Map Char"/>
    <w:basedOn w:val="DefaultParagraphFont"/>
    <w:link w:val="DocumentMap"/>
    <w:rsid w:val="007E19B7"/>
    <w:rPr>
      <w:rFonts w:ascii="Tahoma" w:hAnsi="Tahoma" w:cs="Tahoma"/>
      <w:sz w:val="16"/>
      <w:szCs w:val="16"/>
    </w:rPr>
  </w:style>
  <w:style w:type="character" w:customStyle="1" w:styleId="Heading1Char">
    <w:name w:val="Heading 1 Char"/>
    <w:basedOn w:val="DefaultParagraphFont"/>
    <w:link w:val="Heading1"/>
    <w:uiPriority w:val="9"/>
    <w:rsid w:val="00EE3081"/>
    <w:rPr>
      <w:rFonts w:eastAsia="Times New Roman" w:cs="Times New Roman"/>
      <w:caps/>
      <w:color w:val="632423"/>
      <w:spacing w:val="20"/>
      <w:sz w:val="28"/>
      <w:szCs w:val="28"/>
    </w:rPr>
  </w:style>
  <w:style w:type="character" w:customStyle="1" w:styleId="Heading5Char">
    <w:name w:val="Heading 5 Char"/>
    <w:basedOn w:val="DefaultParagraphFont"/>
    <w:link w:val="Heading5"/>
    <w:uiPriority w:val="9"/>
    <w:semiHidden/>
    <w:rsid w:val="00EE3081"/>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EE3081"/>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EE3081"/>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EE3081"/>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EE3081"/>
    <w:rPr>
      <w:rFonts w:eastAsia="Times New Roman" w:cs="Times New Roman"/>
      <w:i/>
      <w:iCs/>
      <w:caps/>
      <w:spacing w:val="10"/>
      <w:sz w:val="20"/>
      <w:szCs w:val="20"/>
    </w:rPr>
  </w:style>
  <w:style w:type="paragraph" w:styleId="Title">
    <w:name w:val="Title"/>
    <w:basedOn w:val="Normal"/>
    <w:next w:val="Normal"/>
    <w:link w:val="TitleChar"/>
    <w:uiPriority w:val="10"/>
    <w:qFormat/>
    <w:locked/>
    <w:rsid w:val="00EE308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EE3081"/>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locked/>
    <w:rsid w:val="00EE308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E3081"/>
    <w:rPr>
      <w:rFonts w:eastAsia="Times New Roman" w:cs="Times New Roman"/>
      <w:caps/>
      <w:spacing w:val="20"/>
      <w:sz w:val="18"/>
      <w:szCs w:val="18"/>
    </w:rPr>
  </w:style>
  <w:style w:type="paragraph" w:styleId="NoSpacing">
    <w:name w:val="No Spacing"/>
    <w:basedOn w:val="Normal"/>
    <w:link w:val="NoSpacingChar"/>
    <w:uiPriority w:val="1"/>
    <w:qFormat/>
    <w:rsid w:val="00EE3081"/>
    <w:pPr>
      <w:spacing w:after="0" w:line="240" w:lineRule="auto"/>
    </w:pPr>
  </w:style>
  <w:style w:type="paragraph" w:styleId="ListParagraph">
    <w:name w:val="List Paragraph"/>
    <w:basedOn w:val="Normal"/>
    <w:uiPriority w:val="34"/>
    <w:qFormat/>
    <w:rsid w:val="00EE3081"/>
    <w:pPr>
      <w:ind w:left="720"/>
      <w:contextualSpacing/>
    </w:pPr>
  </w:style>
  <w:style w:type="paragraph" w:styleId="Quote">
    <w:name w:val="Quote"/>
    <w:basedOn w:val="Normal"/>
    <w:next w:val="Normal"/>
    <w:link w:val="QuoteChar"/>
    <w:uiPriority w:val="29"/>
    <w:qFormat/>
    <w:rsid w:val="00EE3081"/>
    <w:rPr>
      <w:i/>
      <w:iCs/>
    </w:rPr>
  </w:style>
  <w:style w:type="character" w:customStyle="1" w:styleId="QuoteChar">
    <w:name w:val="Quote Char"/>
    <w:basedOn w:val="DefaultParagraphFont"/>
    <w:link w:val="Quote"/>
    <w:uiPriority w:val="29"/>
    <w:rsid w:val="00EE3081"/>
    <w:rPr>
      <w:rFonts w:eastAsia="Times New Roman" w:cs="Times New Roman"/>
      <w:i/>
      <w:iCs/>
    </w:rPr>
  </w:style>
  <w:style w:type="paragraph" w:styleId="IntenseQuote">
    <w:name w:val="Intense Quote"/>
    <w:basedOn w:val="Normal"/>
    <w:next w:val="Normal"/>
    <w:link w:val="IntenseQuoteChar"/>
    <w:uiPriority w:val="30"/>
    <w:qFormat/>
    <w:rsid w:val="00EE308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EE3081"/>
    <w:rPr>
      <w:rFonts w:eastAsia="Times New Roman" w:cs="Times New Roman"/>
      <w:caps/>
      <w:color w:val="622423"/>
      <w:spacing w:val="5"/>
      <w:sz w:val="20"/>
      <w:szCs w:val="20"/>
    </w:rPr>
  </w:style>
  <w:style w:type="character" w:styleId="SubtleEmphasis">
    <w:name w:val="Subtle Emphasis"/>
    <w:uiPriority w:val="19"/>
    <w:qFormat/>
    <w:rsid w:val="00EE3081"/>
    <w:rPr>
      <w:i/>
      <w:iCs/>
    </w:rPr>
  </w:style>
  <w:style w:type="character" w:styleId="IntenseEmphasis">
    <w:name w:val="Intense Emphasis"/>
    <w:uiPriority w:val="21"/>
    <w:qFormat/>
    <w:rsid w:val="00EE3081"/>
    <w:rPr>
      <w:i/>
      <w:iCs/>
      <w:caps/>
      <w:spacing w:val="10"/>
      <w:sz w:val="20"/>
      <w:szCs w:val="20"/>
    </w:rPr>
  </w:style>
  <w:style w:type="character" w:styleId="SubtleReference">
    <w:name w:val="Subtle Reference"/>
    <w:basedOn w:val="DefaultParagraphFont"/>
    <w:uiPriority w:val="31"/>
    <w:qFormat/>
    <w:rsid w:val="00EE3081"/>
    <w:rPr>
      <w:rFonts w:ascii="Calibri" w:eastAsia="Times New Roman" w:hAnsi="Calibri" w:cs="Times New Roman"/>
      <w:i/>
      <w:iCs/>
      <w:color w:val="622423"/>
    </w:rPr>
  </w:style>
  <w:style w:type="character" w:styleId="IntenseReference">
    <w:name w:val="Intense Reference"/>
    <w:uiPriority w:val="32"/>
    <w:qFormat/>
    <w:rsid w:val="00EE3081"/>
    <w:rPr>
      <w:rFonts w:ascii="Calibri" w:eastAsia="Times New Roman" w:hAnsi="Calibri" w:cs="Times New Roman"/>
      <w:b/>
      <w:bCs/>
      <w:i/>
      <w:iCs/>
      <w:color w:val="622423"/>
    </w:rPr>
  </w:style>
  <w:style w:type="character" w:styleId="BookTitle">
    <w:name w:val="Book Title"/>
    <w:uiPriority w:val="33"/>
    <w:qFormat/>
    <w:rsid w:val="00EE3081"/>
    <w:rPr>
      <w:caps/>
      <w:color w:val="622423"/>
      <w:spacing w:val="5"/>
      <w:u w:color="622423"/>
    </w:rPr>
  </w:style>
  <w:style w:type="paragraph" w:styleId="TOCHeading">
    <w:name w:val="TOC Heading"/>
    <w:basedOn w:val="Heading1"/>
    <w:next w:val="Normal"/>
    <w:uiPriority w:val="39"/>
    <w:qFormat/>
    <w:rsid w:val="00EE3081"/>
    <w:pPr>
      <w:outlineLvl w:val="9"/>
    </w:pPr>
  </w:style>
  <w:style w:type="character" w:customStyle="1" w:styleId="NoSpacingChar">
    <w:name w:val="No Spacing Char"/>
    <w:basedOn w:val="DefaultParagraphFont"/>
    <w:link w:val="NoSpacing"/>
    <w:uiPriority w:val="1"/>
    <w:rsid w:val="00EE3081"/>
  </w:style>
  <w:style w:type="character" w:styleId="HTMLCite">
    <w:name w:val="HTML Cite"/>
    <w:basedOn w:val="DefaultParagraphFont"/>
    <w:uiPriority w:val="99"/>
    <w:unhideWhenUsed/>
    <w:rsid w:val="00BF46DD"/>
    <w:rPr>
      <w:i w:val="0"/>
      <w:iCs w:val="0"/>
    </w:rPr>
  </w:style>
  <w:style w:type="character" w:customStyle="1" w:styleId="z3988">
    <w:name w:val="z3988"/>
    <w:basedOn w:val="DefaultParagraphFont"/>
    <w:rsid w:val="00BF46DD"/>
  </w:style>
  <w:style w:type="table" w:styleId="TableClassic2">
    <w:name w:val="Table Classic 2"/>
    <w:basedOn w:val="TableNormal"/>
    <w:rsid w:val="006954F2"/>
    <w:pPr>
      <w:spacing w:after="200" w:line="252"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1">
    <w:name w:val="Medium Shading 2 - Accent 11"/>
    <w:basedOn w:val="TableNormal"/>
    <w:uiPriority w:val="64"/>
    <w:rsid w:val="0036105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rsid w:val="00197E67"/>
    <w:pPr>
      <w:spacing w:after="200" w:line="252"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8C0929"/>
    <w:rPr>
      <w:sz w:val="16"/>
      <w:szCs w:val="16"/>
    </w:rPr>
  </w:style>
  <w:style w:type="paragraph" w:styleId="CommentText">
    <w:name w:val="annotation text"/>
    <w:basedOn w:val="Normal"/>
    <w:link w:val="CommentTextChar"/>
    <w:rsid w:val="008C0929"/>
    <w:pPr>
      <w:spacing w:line="240" w:lineRule="auto"/>
    </w:pPr>
    <w:rPr>
      <w:sz w:val="20"/>
      <w:szCs w:val="20"/>
    </w:rPr>
  </w:style>
  <w:style w:type="character" w:customStyle="1" w:styleId="CommentTextChar">
    <w:name w:val="Comment Text Char"/>
    <w:basedOn w:val="DefaultParagraphFont"/>
    <w:link w:val="CommentText"/>
    <w:rsid w:val="008C0929"/>
    <w:rPr>
      <w:rFonts w:ascii="Arial" w:hAnsi="Arial"/>
      <w:lang w:bidi="en-US"/>
    </w:rPr>
  </w:style>
  <w:style w:type="paragraph" w:styleId="CommentSubject">
    <w:name w:val="annotation subject"/>
    <w:basedOn w:val="CommentText"/>
    <w:next w:val="CommentText"/>
    <w:link w:val="CommentSubjectChar"/>
    <w:rsid w:val="008C0929"/>
    <w:rPr>
      <w:b/>
      <w:bCs/>
    </w:rPr>
  </w:style>
  <w:style w:type="character" w:customStyle="1" w:styleId="CommentSubjectChar">
    <w:name w:val="Comment Subject Char"/>
    <w:basedOn w:val="CommentTextChar"/>
    <w:link w:val="CommentSubject"/>
    <w:rsid w:val="008C0929"/>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24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3000"/>
          <w:marRight w:val="750"/>
          <w:marTop w:val="0"/>
          <w:marBottom w:val="75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3000"/>
          <w:marRight w:val="750"/>
          <w:marTop w:val="0"/>
          <w:marBottom w:val="75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52580352">
      <w:bodyDiv w:val="1"/>
      <w:marLeft w:val="0"/>
      <w:marRight w:val="0"/>
      <w:marTop w:val="0"/>
      <w:marBottom w:val="0"/>
      <w:divBdr>
        <w:top w:val="none" w:sz="0" w:space="0" w:color="auto"/>
        <w:left w:val="none" w:sz="0" w:space="0" w:color="auto"/>
        <w:bottom w:val="none" w:sz="0" w:space="0" w:color="auto"/>
        <w:right w:val="none" w:sz="0" w:space="0" w:color="auto"/>
      </w:divBdr>
    </w:div>
    <w:div w:id="97526765">
      <w:bodyDiv w:val="1"/>
      <w:marLeft w:val="0"/>
      <w:marRight w:val="0"/>
      <w:marTop w:val="0"/>
      <w:marBottom w:val="0"/>
      <w:divBdr>
        <w:top w:val="none" w:sz="0" w:space="0" w:color="auto"/>
        <w:left w:val="none" w:sz="0" w:space="0" w:color="auto"/>
        <w:bottom w:val="none" w:sz="0" w:space="0" w:color="auto"/>
        <w:right w:val="none" w:sz="0" w:space="0" w:color="auto"/>
      </w:divBdr>
      <w:divsChild>
        <w:div w:id="13966334">
          <w:marLeft w:val="0"/>
          <w:marRight w:val="0"/>
          <w:marTop w:val="0"/>
          <w:marBottom w:val="0"/>
          <w:divBdr>
            <w:top w:val="none" w:sz="0" w:space="0" w:color="auto"/>
            <w:left w:val="none" w:sz="0" w:space="0" w:color="auto"/>
            <w:bottom w:val="none" w:sz="0" w:space="0" w:color="auto"/>
            <w:right w:val="none" w:sz="0" w:space="0" w:color="auto"/>
          </w:divBdr>
        </w:div>
        <w:div w:id="32996733">
          <w:marLeft w:val="0"/>
          <w:marRight w:val="0"/>
          <w:marTop w:val="0"/>
          <w:marBottom w:val="0"/>
          <w:divBdr>
            <w:top w:val="none" w:sz="0" w:space="0" w:color="auto"/>
            <w:left w:val="none" w:sz="0" w:space="0" w:color="auto"/>
            <w:bottom w:val="none" w:sz="0" w:space="0" w:color="auto"/>
            <w:right w:val="none" w:sz="0" w:space="0" w:color="auto"/>
          </w:divBdr>
        </w:div>
        <w:div w:id="45495899">
          <w:marLeft w:val="0"/>
          <w:marRight w:val="0"/>
          <w:marTop w:val="0"/>
          <w:marBottom w:val="0"/>
          <w:divBdr>
            <w:top w:val="none" w:sz="0" w:space="0" w:color="auto"/>
            <w:left w:val="none" w:sz="0" w:space="0" w:color="auto"/>
            <w:bottom w:val="none" w:sz="0" w:space="0" w:color="auto"/>
            <w:right w:val="none" w:sz="0" w:space="0" w:color="auto"/>
          </w:divBdr>
        </w:div>
        <w:div w:id="72361966">
          <w:marLeft w:val="0"/>
          <w:marRight w:val="0"/>
          <w:marTop w:val="0"/>
          <w:marBottom w:val="0"/>
          <w:divBdr>
            <w:top w:val="none" w:sz="0" w:space="0" w:color="auto"/>
            <w:left w:val="none" w:sz="0" w:space="0" w:color="auto"/>
            <w:bottom w:val="none" w:sz="0" w:space="0" w:color="auto"/>
            <w:right w:val="none" w:sz="0" w:space="0" w:color="auto"/>
          </w:divBdr>
        </w:div>
        <w:div w:id="100346662">
          <w:marLeft w:val="0"/>
          <w:marRight w:val="0"/>
          <w:marTop w:val="0"/>
          <w:marBottom w:val="0"/>
          <w:divBdr>
            <w:top w:val="none" w:sz="0" w:space="0" w:color="auto"/>
            <w:left w:val="none" w:sz="0" w:space="0" w:color="auto"/>
            <w:bottom w:val="none" w:sz="0" w:space="0" w:color="auto"/>
            <w:right w:val="none" w:sz="0" w:space="0" w:color="auto"/>
          </w:divBdr>
        </w:div>
        <w:div w:id="147595350">
          <w:marLeft w:val="0"/>
          <w:marRight w:val="0"/>
          <w:marTop w:val="0"/>
          <w:marBottom w:val="0"/>
          <w:divBdr>
            <w:top w:val="none" w:sz="0" w:space="0" w:color="auto"/>
            <w:left w:val="none" w:sz="0" w:space="0" w:color="auto"/>
            <w:bottom w:val="none" w:sz="0" w:space="0" w:color="auto"/>
            <w:right w:val="none" w:sz="0" w:space="0" w:color="auto"/>
          </w:divBdr>
        </w:div>
        <w:div w:id="155075124">
          <w:marLeft w:val="0"/>
          <w:marRight w:val="0"/>
          <w:marTop w:val="0"/>
          <w:marBottom w:val="0"/>
          <w:divBdr>
            <w:top w:val="none" w:sz="0" w:space="0" w:color="auto"/>
            <w:left w:val="none" w:sz="0" w:space="0" w:color="auto"/>
            <w:bottom w:val="none" w:sz="0" w:space="0" w:color="auto"/>
            <w:right w:val="none" w:sz="0" w:space="0" w:color="auto"/>
          </w:divBdr>
        </w:div>
        <w:div w:id="182062200">
          <w:marLeft w:val="0"/>
          <w:marRight w:val="0"/>
          <w:marTop w:val="0"/>
          <w:marBottom w:val="0"/>
          <w:divBdr>
            <w:top w:val="none" w:sz="0" w:space="0" w:color="auto"/>
            <w:left w:val="none" w:sz="0" w:space="0" w:color="auto"/>
            <w:bottom w:val="none" w:sz="0" w:space="0" w:color="auto"/>
            <w:right w:val="none" w:sz="0" w:space="0" w:color="auto"/>
          </w:divBdr>
        </w:div>
        <w:div w:id="291329978">
          <w:marLeft w:val="0"/>
          <w:marRight w:val="0"/>
          <w:marTop w:val="0"/>
          <w:marBottom w:val="0"/>
          <w:divBdr>
            <w:top w:val="none" w:sz="0" w:space="0" w:color="auto"/>
            <w:left w:val="none" w:sz="0" w:space="0" w:color="auto"/>
            <w:bottom w:val="none" w:sz="0" w:space="0" w:color="auto"/>
            <w:right w:val="none" w:sz="0" w:space="0" w:color="auto"/>
          </w:divBdr>
        </w:div>
        <w:div w:id="351687700">
          <w:marLeft w:val="0"/>
          <w:marRight w:val="0"/>
          <w:marTop w:val="0"/>
          <w:marBottom w:val="0"/>
          <w:divBdr>
            <w:top w:val="none" w:sz="0" w:space="0" w:color="auto"/>
            <w:left w:val="none" w:sz="0" w:space="0" w:color="auto"/>
            <w:bottom w:val="none" w:sz="0" w:space="0" w:color="auto"/>
            <w:right w:val="none" w:sz="0" w:space="0" w:color="auto"/>
          </w:divBdr>
        </w:div>
        <w:div w:id="356468163">
          <w:marLeft w:val="0"/>
          <w:marRight w:val="0"/>
          <w:marTop w:val="0"/>
          <w:marBottom w:val="0"/>
          <w:divBdr>
            <w:top w:val="none" w:sz="0" w:space="0" w:color="auto"/>
            <w:left w:val="none" w:sz="0" w:space="0" w:color="auto"/>
            <w:bottom w:val="none" w:sz="0" w:space="0" w:color="auto"/>
            <w:right w:val="none" w:sz="0" w:space="0" w:color="auto"/>
          </w:divBdr>
        </w:div>
        <w:div w:id="389773342">
          <w:marLeft w:val="0"/>
          <w:marRight w:val="0"/>
          <w:marTop w:val="0"/>
          <w:marBottom w:val="0"/>
          <w:divBdr>
            <w:top w:val="none" w:sz="0" w:space="0" w:color="auto"/>
            <w:left w:val="none" w:sz="0" w:space="0" w:color="auto"/>
            <w:bottom w:val="none" w:sz="0" w:space="0" w:color="auto"/>
            <w:right w:val="none" w:sz="0" w:space="0" w:color="auto"/>
          </w:divBdr>
        </w:div>
        <w:div w:id="422796739">
          <w:marLeft w:val="0"/>
          <w:marRight w:val="0"/>
          <w:marTop w:val="0"/>
          <w:marBottom w:val="0"/>
          <w:divBdr>
            <w:top w:val="none" w:sz="0" w:space="0" w:color="auto"/>
            <w:left w:val="none" w:sz="0" w:space="0" w:color="auto"/>
            <w:bottom w:val="none" w:sz="0" w:space="0" w:color="auto"/>
            <w:right w:val="none" w:sz="0" w:space="0" w:color="auto"/>
          </w:divBdr>
        </w:div>
        <w:div w:id="579755393">
          <w:marLeft w:val="0"/>
          <w:marRight w:val="0"/>
          <w:marTop w:val="0"/>
          <w:marBottom w:val="0"/>
          <w:divBdr>
            <w:top w:val="none" w:sz="0" w:space="0" w:color="auto"/>
            <w:left w:val="none" w:sz="0" w:space="0" w:color="auto"/>
            <w:bottom w:val="none" w:sz="0" w:space="0" w:color="auto"/>
            <w:right w:val="none" w:sz="0" w:space="0" w:color="auto"/>
          </w:divBdr>
        </w:div>
        <w:div w:id="685986508">
          <w:marLeft w:val="0"/>
          <w:marRight w:val="0"/>
          <w:marTop w:val="0"/>
          <w:marBottom w:val="0"/>
          <w:divBdr>
            <w:top w:val="none" w:sz="0" w:space="0" w:color="auto"/>
            <w:left w:val="none" w:sz="0" w:space="0" w:color="auto"/>
            <w:bottom w:val="none" w:sz="0" w:space="0" w:color="auto"/>
            <w:right w:val="none" w:sz="0" w:space="0" w:color="auto"/>
          </w:divBdr>
        </w:div>
        <w:div w:id="802622055">
          <w:marLeft w:val="0"/>
          <w:marRight w:val="0"/>
          <w:marTop w:val="0"/>
          <w:marBottom w:val="0"/>
          <w:divBdr>
            <w:top w:val="none" w:sz="0" w:space="0" w:color="auto"/>
            <w:left w:val="none" w:sz="0" w:space="0" w:color="auto"/>
            <w:bottom w:val="none" w:sz="0" w:space="0" w:color="auto"/>
            <w:right w:val="none" w:sz="0" w:space="0" w:color="auto"/>
          </w:divBdr>
        </w:div>
        <w:div w:id="878005507">
          <w:marLeft w:val="0"/>
          <w:marRight w:val="0"/>
          <w:marTop w:val="0"/>
          <w:marBottom w:val="0"/>
          <w:divBdr>
            <w:top w:val="none" w:sz="0" w:space="0" w:color="auto"/>
            <w:left w:val="none" w:sz="0" w:space="0" w:color="auto"/>
            <w:bottom w:val="none" w:sz="0" w:space="0" w:color="auto"/>
            <w:right w:val="none" w:sz="0" w:space="0" w:color="auto"/>
          </w:divBdr>
        </w:div>
        <w:div w:id="889152570">
          <w:marLeft w:val="0"/>
          <w:marRight w:val="0"/>
          <w:marTop w:val="0"/>
          <w:marBottom w:val="0"/>
          <w:divBdr>
            <w:top w:val="none" w:sz="0" w:space="0" w:color="auto"/>
            <w:left w:val="none" w:sz="0" w:space="0" w:color="auto"/>
            <w:bottom w:val="none" w:sz="0" w:space="0" w:color="auto"/>
            <w:right w:val="none" w:sz="0" w:space="0" w:color="auto"/>
          </w:divBdr>
        </w:div>
        <w:div w:id="1117064148">
          <w:marLeft w:val="0"/>
          <w:marRight w:val="0"/>
          <w:marTop w:val="0"/>
          <w:marBottom w:val="0"/>
          <w:divBdr>
            <w:top w:val="none" w:sz="0" w:space="0" w:color="auto"/>
            <w:left w:val="none" w:sz="0" w:space="0" w:color="auto"/>
            <w:bottom w:val="none" w:sz="0" w:space="0" w:color="auto"/>
            <w:right w:val="none" w:sz="0" w:space="0" w:color="auto"/>
          </w:divBdr>
        </w:div>
        <w:div w:id="1126775445">
          <w:marLeft w:val="0"/>
          <w:marRight w:val="0"/>
          <w:marTop w:val="0"/>
          <w:marBottom w:val="0"/>
          <w:divBdr>
            <w:top w:val="none" w:sz="0" w:space="0" w:color="auto"/>
            <w:left w:val="none" w:sz="0" w:space="0" w:color="auto"/>
            <w:bottom w:val="none" w:sz="0" w:space="0" w:color="auto"/>
            <w:right w:val="none" w:sz="0" w:space="0" w:color="auto"/>
          </w:divBdr>
        </w:div>
        <w:div w:id="1146241538">
          <w:marLeft w:val="0"/>
          <w:marRight w:val="0"/>
          <w:marTop w:val="0"/>
          <w:marBottom w:val="0"/>
          <w:divBdr>
            <w:top w:val="none" w:sz="0" w:space="0" w:color="auto"/>
            <w:left w:val="none" w:sz="0" w:space="0" w:color="auto"/>
            <w:bottom w:val="none" w:sz="0" w:space="0" w:color="auto"/>
            <w:right w:val="none" w:sz="0" w:space="0" w:color="auto"/>
          </w:divBdr>
        </w:div>
        <w:div w:id="1157527821">
          <w:marLeft w:val="0"/>
          <w:marRight w:val="0"/>
          <w:marTop w:val="0"/>
          <w:marBottom w:val="0"/>
          <w:divBdr>
            <w:top w:val="none" w:sz="0" w:space="0" w:color="auto"/>
            <w:left w:val="none" w:sz="0" w:space="0" w:color="auto"/>
            <w:bottom w:val="none" w:sz="0" w:space="0" w:color="auto"/>
            <w:right w:val="none" w:sz="0" w:space="0" w:color="auto"/>
          </w:divBdr>
        </w:div>
        <w:div w:id="1222867778">
          <w:marLeft w:val="0"/>
          <w:marRight w:val="0"/>
          <w:marTop w:val="0"/>
          <w:marBottom w:val="0"/>
          <w:divBdr>
            <w:top w:val="none" w:sz="0" w:space="0" w:color="auto"/>
            <w:left w:val="none" w:sz="0" w:space="0" w:color="auto"/>
            <w:bottom w:val="none" w:sz="0" w:space="0" w:color="auto"/>
            <w:right w:val="none" w:sz="0" w:space="0" w:color="auto"/>
          </w:divBdr>
        </w:div>
        <w:div w:id="1296836281">
          <w:marLeft w:val="0"/>
          <w:marRight w:val="0"/>
          <w:marTop w:val="0"/>
          <w:marBottom w:val="0"/>
          <w:divBdr>
            <w:top w:val="none" w:sz="0" w:space="0" w:color="auto"/>
            <w:left w:val="none" w:sz="0" w:space="0" w:color="auto"/>
            <w:bottom w:val="none" w:sz="0" w:space="0" w:color="auto"/>
            <w:right w:val="none" w:sz="0" w:space="0" w:color="auto"/>
          </w:divBdr>
        </w:div>
        <w:div w:id="1298685515">
          <w:marLeft w:val="0"/>
          <w:marRight w:val="0"/>
          <w:marTop w:val="0"/>
          <w:marBottom w:val="0"/>
          <w:divBdr>
            <w:top w:val="none" w:sz="0" w:space="0" w:color="auto"/>
            <w:left w:val="none" w:sz="0" w:space="0" w:color="auto"/>
            <w:bottom w:val="none" w:sz="0" w:space="0" w:color="auto"/>
            <w:right w:val="none" w:sz="0" w:space="0" w:color="auto"/>
          </w:divBdr>
        </w:div>
        <w:div w:id="1321351670">
          <w:marLeft w:val="0"/>
          <w:marRight w:val="0"/>
          <w:marTop w:val="0"/>
          <w:marBottom w:val="0"/>
          <w:divBdr>
            <w:top w:val="none" w:sz="0" w:space="0" w:color="auto"/>
            <w:left w:val="none" w:sz="0" w:space="0" w:color="auto"/>
            <w:bottom w:val="none" w:sz="0" w:space="0" w:color="auto"/>
            <w:right w:val="none" w:sz="0" w:space="0" w:color="auto"/>
          </w:divBdr>
        </w:div>
        <w:div w:id="1374765049">
          <w:marLeft w:val="0"/>
          <w:marRight w:val="0"/>
          <w:marTop w:val="0"/>
          <w:marBottom w:val="0"/>
          <w:divBdr>
            <w:top w:val="none" w:sz="0" w:space="0" w:color="auto"/>
            <w:left w:val="none" w:sz="0" w:space="0" w:color="auto"/>
            <w:bottom w:val="none" w:sz="0" w:space="0" w:color="auto"/>
            <w:right w:val="none" w:sz="0" w:space="0" w:color="auto"/>
          </w:divBdr>
        </w:div>
        <w:div w:id="1475902638">
          <w:marLeft w:val="0"/>
          <w:marRight w:val="0"/>
          <w:marTop w:val="0"/>
          <w:marBottom w:val="0"/>
          <w:divBdr>
            <w:top w:val="none" w:sz="0" w:space="0" w:color="auto"/>
            <w:left w:val="none" w:sz="0" w:space="0" w:color="auto"/>
            <w:bottom w:val="none" w:sz="0" w:space="0" w:color="auto"/>
            <w:right w:val="none" w:sz="0" w:space="0" w:color="auto"/>
          </w:divBdr>
        </w:div>
        <w:div w:id="1490050799">
          <w:marLeft w:val="0"/>
          <w:marRight w:val="0"/>
          <w:marTop w:val="0"/>
          <w:marBottom w:val="0"/>
          <w:divBdr>
            <w:top w:val="none" w:sz="0" w:space="0" w:color="auto"/>
            <w:left w:val="none" w:sz="0" w:space="0" w:color="auto"/>
            <w:bottom w:val="none" w:sz="0" w:space="0" w:color="auto"/>
            <w:right w:val="none" w:sz="0" w:space="0" w:color="auto"/>
          </w:divBdr>
        </w:div>
        <w:div w:id="1507088076">
          <w:marLeft w:val="0"/>
          <w:marRight w:val="0"/>
          <w:marTop w:val="0"/>
          <w:marBottom w:val="0"/>
          <w:divBdr>
            <w:top w:val="none" w:sz="0" w:space="0" w:color="auto"/>
            <w:left w:val="none" w:sz="0" w:space="0" w:color="auto"/>
            <w:bottom w:val="none" w:sz="0" w:space="0" w:color="auto"/>
            <w:right w:val="none" w:sz="0" w:space="0" w:color="auto"/>
          </w:divBdr>
        </w:div>
        <w:div w:id="1524322291">
          <w:marLeft w:val="0"/>
          <w:marRight w:val="0"/>
          <w:marTop w:val="0"/>
          <w:marBottom w:val="0"/>
          <w:divBdr>
            <w:top w:val="none" w:sz="0" w:space="0" w:color="auto"/>
            <w:left w:val="none" w:sz="0" w:space="0" w:color="auto"/>
            <w:bottom w:val="none" w:sz="0" w:space="0" w:color="auto"/>
            <w:right w:val="none" w:sz="0" w:space="0" w:color="auto"/>
          </w:divBdr>
        </w:div>
        <w:div w:id="1531333873">
          <w:marLeft w:val="0"/>
          <w:marRight w:val="0"/>
          <w:marTop w:val="0"/>
          <w:marBottom w:val="0"/>
          <w:divBdr>
            <w:top w:val="none" w:sz="0" w:space="0" w:color="auto"/>
            <w:left w:val="none" w:sz="0" w:space="0" w:color="auto"/>
            <w:bottom w:val="none" w:sz="0" w:space="0" w:color="auto"/>
            <w:right w:val="none" w:sz="0" w:space="0" w:color="auto"/>
          </w:divBdr>
        </w:div>
        <w:div w:id="1535996255">
          <w:marLeft w:val="0"/>
          <w:marRight w:val="0"/>
          <w:marTop w:val="0"/>
          <w:marBottom w:val="0"/>
          <w:divBdr>
            <w:top w:val="none" w:sz="0" w:space="0" w:color="auto"/>
            <w:left w:val="none" w:sz="0" w:space="0" w:color="auto"/>
            <w:bottom w:val="none" w:sz="0" w:space="0" w:color="auto"/>
            <w:right w:val="none" w:sz="0" w:space="0" w:color="auto"/>
          </w:divBdr>
        </w:div>
        <w:div w:id="1548564023">
          <w:marLeft w:val="0"/>
          <w:marRight w:val="0"/>
          <w:marTop w:val="0"/>
          <w:marBottom w:val="0"/>
          <w:divBdr>
            <w:top w:val="none" w:sz="0" w:space="0" w:color="auto"/>
            <w:left w:val="none" w:sz="0" w:space="0" w:color="auto"/>
            <w:bottom w:val="none" w:sz="0" w:space="0" w:color="auto"/>
            <w:right w:val="none" w:sz="0" w:space="0" w:color="auto"/>
          </w:divBdr>
        </w:div>
        <w:div w:id="1606696354">
          <w:marLeft w:val="0"/>
          <w:marRight w:val="0"/>
          <w:marTop w:val="0"/>
          <w:marBottom w:val="0"/>
          <w:divBdr>
            <w:top w:val="none" w:sz="0" w:space="0" w:color="auto"/>
            <w:left w:val="none" w:sz="0" w:space="0" w:color="auto"/>
            <w:bottom w:val="none" w:sz="0" w:space="0" w:color="auto"/>
            <w:right w:val="none" w:sz="0" w:space="0" w:color="auto"/>
          </w:divBdr>
        </w:div>
        <w:div w:id="1653212383">
          <w:marLeft w:val="0"/>
          <w:marRight w:val="0"/>
          <w:marTop w:val="0"/>
          <w:marBottom w:val="0"/>
          <w:divBdr>
            <w:top w:val="none" w:sz="0" w:space="0" w:color="auto"/>
            <w:left w:val="none" w:sz="0" w:space="0" w:color="auto"/>
            <w:bottom w:val="none" w:sz="0" w:space="0" w:color="auto"/>
            <w:right w:val="none" w:sz="0" w:space="0" w:color="auto"/>
          </w:divBdr>
        </w:div>
        <w:div w:id="1851680388">
          <w:marLeft w:val="0"/>
          <w:marRight w:val="0"/>
          <w:marTop w:val="0"/>
          <w:marBottom w:val="0"/>
          <w:divBdr>
            <w:top w:val="none" w:sz="0" w:space="0" w:color="auto"/>
            <w:left w:val="none" w:sz="0" w:space="0" w:color="auto"/>
            <w:bottom w:val="none" w:sz="0" w:space="0" w:color="auto"/>
            <w:right w:val="none" w:sz="0" w:space="0" w:color="auto"/>
          </w:divBdr>
        </w:div>
        <w:div w:id="1942569643">
          <w:marLeft w:val="0"/>
          <w:marRight w:val="0"/>
          <w:marTop w:val="0"/>
          <w:marBottom w:val="0"/>
          <w:divBdr>
            <w:top w:val="none" w:sz="0" w:space="0" w:color="auto"/>
            <w:left w:val="none" w:sz="0" w:space="0" w:color="auto"/>
            <w:bottom w:val="none" w:sz="0" w:space="0" w:color="auto"/>
            <w:right w:val="none" w:sz="0" w:space="0" w:color="auto"/>
          </w:divBdr>
        </w:div>
        <w:div w:id="1986155998">
          <w:marLeft w:val="0"/>
          <w:marRight w:val="0"/>
          <w:marTop w:val="0"/>
          <w:marBottom w:val="0"/>
          <w:divBdr>
            <w:top w:val="none" w:sz="0" w:space="0" w:color="auto"/>
            <w:left w:val="none" w:sz="0" w:space="0" w:color="auto"/>
            <w:bottom w:val="none" w:sz="0" w:space="0" w:color="auto"/>
            <w:right w:val="none" w:sz="0" w:space="0" w:color="auto"/>
          </w:divBdr>
        </w:div>
        <w:div w:id="2057776243">
          <w:marLeft w:val="0"/>
          <w:marRight w:val="0"/>
          <w:marTop w:val="0"/>
          <w:marBottom w:val="0"/>
          <w:divBdr>
            <w:top w:val="none" w:sz="0" w:space="0" w:color="auto"/>
            <w:left w:val="none" w:sz="0" w:space="0" w:color="auto"/>
            <w:bottom w:val="none" w:sz="0" w:space="0" w:color="auto"/>
            <w:right w:val="none" w:sz="0" w:space="0" w:color="auto"/>
          </w:divBdr>
        </w:div>
        <w:div w:id="2123718438">
          <w:marLeft w:val="0"/>
          <w:marRight w:val="0"/>
          <w:marTop w:val="0"/>
          <w:marBottom w:val="0"/>
          <w:divBdr>
            <w:top w:val="none" w:sz="0" w:space="0" w:color="auto"/>
            <w:left w:val="none" w:sz="0" w:space="0" w:color="auto"/>
            <w:bottom w:val="none" w:sz="0" w:space="0" w:color="auto"/>
            <w:right w:val="none" w:sz="0" w:space="0" w:color="auto"/>
          </w:divBdr>
        </w:div>
      </w:divsChild>
    </w:div>
    <w:div w:id="106699495">
      <w:bodyDiv w:val="1"/>
      <w:marLeft w:val="0"/>
      <w:marRight w:val="0"/>
      <w:marTop w:val="0"/>
      <w:marBottom w:val="0"/>
      <w:divBdr>
        <w:top w:val="none" w:sz="0" w:space="0" w:color="auto"/>
        <w:left w:val="none" w:sz="0" w:space="0" w:color="auto"/>
        <w:bottom w:val="none" w:sz="0" w:space="0" w:color="auto"/>
        <w:right w:val="none" w:sz="0" w:space="0" w:color="auto"/>
      </w:divBdr>
    </w:div>
    <w:div w:id="124469500">
      <w:bodyDiv w:val="1"/>
      <w:marLeft w:val="0"/>
      <w:marRight w:val="0"/>
      <w:marTop w:val="0"/>
      <w:marBottom w:val="0"/>
      <w:divBdr>
        <w:top w:val="none" w:sz="0" w:space="0" w:color="auto"/>
        <w:left w:val="none" w:sz="0" w:space="0" w:color="auto"/>
        <w:bottom w:val="none" w:sz="0" w:space="0" w:color="auto"/>
        <w:right w:val="none" w:sz="0" w:space="0" w:color="auto"/>
      </w:divBdr>
      <w:divsChild>
        <w:div w:id="209734064">
          <w:marLeft w:val="0"/>
          <w:marRight w:val="0"/>
          <w:marTop w:val="0"/>
          <w:marBottom w:val="0"/>
          <w:divBdr>
            <w:top w:val="none" w:sz="0" w:space="0" w:color="auto"/>
            <w:left w:val="none" w:sz="0" w:space="0" w:color="auto"/>
            <w:bottom w:val="none" w:sz="0" w:space="0" w:color="auto"/>
            <w:right w:val="none" w:sz="0" w:space="0" w:color="auto"/>
          </w:divBdr>
          <w:divsChild>
            <w:div w:id="1523325971">
              <w:marLeft w:val="0"/>
              <w:marRight w:val="0"/>
              <w:marTop w:val="0"/>
              <w:marBottom w:val="0"/>
              <w:divBdr>
                <w:top w:val="none" w:sz="0" w:space="0" w:color="auto"/>
                <w:left w:val="none" w:sz="0" w:space="0" w:color="auto"/>
                <w:bottom w:val="none" w:sz="0" w:space="0" w:color="auto"/>
                <w:right w:val="none" w:sz="0" w:space="0" w:color="auto"/>
              </w:divBdr>
              <w:divsChild>
                <w:div w:id="978340404">
                  <w:marLeft w:val="0"/>
                  <w:marRight w:val="0"/>
                  <w:marTop w:val="0"/>
                  <w:marBottom w:val="0"/>
                  <w:divBdr>
                    <w:top w:val="none" w:sz="0" w:space="0" w:color="auto"/>
                    <w:left w:val="none" w:sz="0" w:space="0" w:color="auto"/>
                    <w:bottom w:val="none" w:sz="0" w:space="0" w:color="auto"/>
                    <w:right w:val="none" w:sz="0" w:space="0" w:color="auto"/>
                  </w:divBdr>
                  <w:divsChild>
                    <w:div w:id="414789980">
                      <w:marLeft w:val="0"/>
                      <w:marRight w:val="0"/>
                      <w:marTop w:val="0"/>
                      <w:marBottom w:val="0"/>
                      <w:divBdr>
                        <w:top w:val="none" w:sz="0" w:space="0" w:color="auto"/>
                        <w:left w:val="none" w:sz="0" w:space="0" w:color="auto"/>
                        <w:bottom w:val="none" w:sz="0" w:space="0" w:color="auto"/>
                        <w:right w:val="none" w:sz="0" w:space="0" w:color="auto"/>
                      </w:divBdr>
                      <w:divsChild>
                        <w:div w:id="1978947737">
                          <w:marLeft w:val="0"/>
                          <w:marRight w:val="0"/>
                          <w:marTop w:val="0"/>
                          <w:marBottom w:val="0"/>
                          <w:divBdr>
                            <w:top w:val="none" w:sz="0" w:space="0" w:color="auto"/>
                            <w:left w:val="none" w:sz="0" w:space="0" w:color="auto"/>
                            <w:bottom w:val="none" w:sz="0" w:space="0" w:color="auto"/>
                            <w:right w:val="none" w:sz="0" w:space="0" w:color="auto"/>
                          </w:divBdr>
                          <w:divsChild>
                            <w:div w:id="1980524801">
                              <w:marLeft w:val="0"/>
                              <w:marRight w:val="0"/>
                              <w:marTop w:val="0"/>
                              <w:marBottom w:val="0"/>
                              <w:divBdr>
                                <w:top w:val="none" w:sz="0" w:space="0" w:color="auto"/>
                                <w:left w:val="none" w:sz="0" w:space="0" w:color="auto"/>
                                <w:bottom w:val="none" w:sz="0" w:space="0" w:color="auto"/>
                                <w:right w:val="none" w:sz="0" w:space="0" w:color="auto"/>
                              </w:divBdr>
                              <w:divsChild>
                                <w:div w:id="6408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34849">
      <w:bodyDiv w:val="1"/>
      <w:marLeft w:val="0"/>
      <w:marRight w:val="0"/>
      <w:marTop w:val="0"/>
      <w:marBottom w:val="0"/>
      <w:divBdr>
        <w:top w:val="none" w:sz="0" w:space="0" w:color="auto"/>
        <w:left w:val="none" w:sz="0" w:space="0" w:color="auto"/>
        <w:bottom w:val="none" w:sz="0" w:space="0" w:color="auto"/>
        <w:right w:val="none" w:sz="0" w:space="0" w:color="auto"/>
      </w:divBdr>
      <w:divsChild>
        <w:div w:id="25266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2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78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36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249936">
      <w:bodyDiv w:val="1"/>
      <w:marLeft w:val="0"/>
      <w:marRight w:val="0"/>
      <w:marTop w:val="0"/>
      <w:marBottom w:val="0"/>
      <w:divBdr>
        <w:top w:val="none" w:sz="0" w:space="0" w:color="auto"/>
        <w:left w:val="none" w:sz="0" w:space="0" w:color="auto"/>
        <w:bottom w:val="none" w:sz="0" w:space="0" w:color="auto"/>
        <w:right w:val="none" w:sz="0" w:space="0" w:color="auto"/>
      </w:divBdr>
    </w:div>
    <w:div w:id="642471683">
      <w:bodyDiv w:val="1"/>
      <w:marLeft w:val="0"/>
      <w:marRight w:val="0"/>
      <w:marTop w:val="0"/>
      <w:marBottom w:val="0"/>
      <w:divBdr>
        <w:top w:val="none" w:sz="0" w:space="0" w:color="auto"/>
        <w:left w:val="none" w:sz="0" w:space="0" w:color="auto"/>
        <w:bottom w:val="none" w:sz="0" w:space="0" w:color="auto"/>
        <w:right w:val="none" w:sz="0" w:space="0" w:color="auto"/>
      </w:divBdr>
    </w:div>
    <w:div w:id="1526212099">
      <w:bodyDiv w:val="1"/>
      <w:marLeft w:val="0"/>
      <w:marRight w:val="0"/>
      <w:marTop w:val="0"/>
      <w:marBottom w:val="0"/>
      <w:divBdr>
        <w:top w:val="none" w:sz="0" w:space="0" w:color="auto"/>
        <w:left w:val="none" w:sz="0" w:space="0" w:color="auto"/>
        <w:bottom w:val="none" w:sz="0" w:space="0" w:color="auto"/>
        <w:right w:val="none" w:sz="0" w:space="0" w:color="auto"/>
      </w:divBdr>
      <w:divsChild>
        <w:div w:id="63187429">
          <w:marLeft w:val="0"/>
          <w:marRight w:val="0"/>
          <w:marTop w:val="0"/>
          <w:marBottom w:val="0"/>
          <w:divBdr>
            <w:top w:val="none" w:sz="0" w:space="0" w:color="auto"/>
            <w:left w:val="none" w:sz="0" w:space="0" w:color="auto"/>
            <w:bottom w:val="none" w:sz="0" w:space="0" w:color="auto"/>
            <w:right w:val="none" w:sz="0" w:space="0" w:color="auto"/>
          </w:divBdr>
          <w:divsChild>
            <w:div w:id="1663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5155">
      <w:bodyDiv w:val="1"/>
      <w:marLeft w:val="0"/>
      <w:marRight w:val="0"/>
      <w:marTop w:val="0"/>
      <w:marBottom w:val="0"/>
      <w:divBdr>
        <w:top w:val="none" w:sz="0" w:space="0" w:color="auto"/>
        <w:left w:val="none" w:sz="0" w:space="0" w:color="auto"/>
        <w:bottom w:val="none" w:sz="0" w:space="0" w:color="auto"/>
        <w:right w:val="none" w:sz="0" w:space="0" w:color="auto"/>
      </w:divBdr>
      <w:divsChild>
        <w:div w:id="303001557">
          <w:marLeft w:val="0"/>
          <w:marRight w:val="0"/>
          <w:marTop w:val="0"/>
          <w:marBottom w:val="0"/>
          <w:divBdr>
            <w:top w:val="none" w:sz="0" w:space="0" w:color="auto"/>
            <w:left w:val="single" w:sz="6" w:space="0" w:color="DDDDDD"/>
            <w:bottom w:val="none" w:sz="0" w:space="0" w:color="auto"/>
            <w:right w:val="single" w:sz="6" w:space="0" w:color="DDDDDD"/>
          </w:divBdr>
          <w:divsChild>
            <w:div w:id="629018655">
              <w:marLeft w:val="0"/>
              <w:marRight w:val="0"/>
              <w:marTop w:val="0"/>
              <w:marBottom w:val="0"/>
              <w:divBdr>
                <w:top w:val="none" w:sz="0" w:space="0" w:color="auto"/>
                <w:left w:val="none" w:sz="0" w:space="0" w:color="auto"/>
                <w:bottom w:val="none" w:sz="0" w:space="0" w:color="auto"/>
                <w:right w:val="none" w:sz="0" w:space="0" w:color="auto"/>
              </w:divBdr>
              <w:divsChild>
                <w:div w:id="1499269305">
                  <w:marLeft w:val="0"/>
                  <w:marRight w:val="0"/>
                  <w:marTop w:val="0"/>
                  <w:marBottom w:val="0"/>
                  <w:divBdr>
                    <w:top w:val="none" w:sz="0" w:space="0" w:color="auto"/>
                    <w:left w:val="none" w:sz="0" w:space="0" w:color="auto"/>
                    <w:bottom w:val="none" w:sz="0" w:space="0" w:color="auto"/>
                    <w:right w:val="none" w:sz="0" w:space="0" w:color="auto"/>
                  </w:divBdr>
                  <w:divsChild>
                    <w:div w:id="900872108">
                      <w:marLeft w:val="0"/>
                      <w:marRight w:val="0"/>
                      <w:marTop w:val="0"/>
                      <w:marBottom w:val="0"/>
                      <w:divBdr>
                        <w:top w:val="none" w:sz="0" w:space="0" w:color="auto"/>
                        <w:left w:val="none" w:sz="0" w:space="0" w:color="auto"/>
                        <w:bottom w:val="none" w:sz="0" w:space="0" w:color="auto"/>
                        <w:right w:val="none" w:sz="0" w:space="0" w:color="auto"/>
                      </w:divBdr>
                      <w:divsChild>
                        <w:div w:id="610206628">
                          <w:marLeft w:val="0"/>
                          <w:marRight w:val="0"/>
                          <w:marTop w:val="0"/>
                          <w:marBottom w:val="0"/>
                          <w:divBdr>
                            <w:top w:val="none" w:sz="0" w:space="0" w:color="auto"/>
                            <w:left w:val="none" w:sz="0" w:space="0" w:color="auto"/>
                            <w:bottom w:val="none" w:sz="0" w:space="0" w:color="auto"/>
                            <w:right w:val="none" w:sz="0" w:space="0" w:color="auto"/>
                          </w:divBdr>
                        </w:div>
                        <w:div w:id="744301118">
                          <w:marLeft w:val="0"/>
                          <w:marRight w:val="0"/>
                          <w:marTop w:val="0"/>
                          <w:marBottom w:val="0"/>
                          <w:divBdr>
                            <w:top w:val="none" w:sz="0" w:space="0" w:color="auto"/>
                            <w:left w:val="none" w:sz="0" w:space="0" w:color="auto"/>
                            <w:bottom w:val="none" w:sz="0" w:space="0" w:color="auto"/>
                            <w:right w:val="none" w:sz="0" w:space="0" w:color="auto"/>
                          </w:divBdr>
                        </w:div>
                        <w:div w:id="1351376273">
                          <w:marLeft w:val="0"/>
                          <w:marRight w:val="0"/>
                          <w:marTop w:val="0"/>
                          <w:marBottom w:val="0"/>
                          <w:divBdr>
                            <w:top w:val="none" w:sz="0" w:space="0" w:color="auto"/>
                            <w:left w:val="none" w:sz="0" w:space="0" w:color="auto"/>
                            <w:bottom w:val="none" w:sz="0" w:space="0" w:color="auto"/>
                            <w:right w:val="none" w:sz="0" w:space="0" w:color="auto"/>
                          </w:divBdr>
                        </w:div>
                        <w:div w:id="14111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10351">
      <w:bodyDiv w:val="1"/>
      <w:marLeft w:val="0"/>
      <w:marRight w:val="0"/>
      <w:marTop w:val="0"/>
      <w:marBottom w:val="0"/>
      <w:divBdr>
        <w:top w:val="none" w:sz="0" w:space="0" w:color="auto"/>
        <w:left w:val="none" w:sz="0" w:space="0" w:color="auto"/>
        <w:bottom w:val="none" w:sz="0" w:space="0" w:color="auto"/>
        <w:right w:val="none" w:sz="0" w:space="0" w:color="auto"/>
      </w:divBdr>
      <w:divsChild>
        <w:div w:id="348719371">
          <w:marLeft w:val="0"/>
          <w:marRight w:val="0"/>
          <w:marTop w:val="0"/>
          <w:marBottom w:val="0"/>
          <w:divBdr>
            <w:top w:val="none" w:sz="0" w:space="0" w:color="auto"/>
            <w:left w:val="none" w:sz="0" w:space="0" w:color="auto"/>
            <w:bottom w:val="none" w:sz="0" w:space="0" w:color="auto"/>
            <w:right w:val="none" w:sz="0" w:space="0" w:color="auto"/>
          </w:divBdr>
          <w:divsChild>
            <w:div w:id="1125344747">
              <w:marLeft w:val="0"/>
              <w:marRight w:val="0"/>
              <w:marTop w:val="0"/>
              <w:marBottom w:val="144"/>
              <w:divBdr>
                <w:top w:val="none" w:sz="0" w:space="0" w:color="auto"/>
                <w:left w:val="none" w:sz="0" w:space="0" w:color="auto"/>
                <w:bottom w:val="none" w:sz="0" w:space="0" w:color="auto"/>
                <w:right w:val="none" w:sz="0" w:space="0" w:color="auto"/>
              </w:divBdr>
              <w:divsChild>
                <w:div w:id="798962033">
                  <w:marLeft w:val="2928"/>
                  <w:marRight w:val="0"/>
                  <w:marTop w:val="720"/>
                  <w:marBottom w:val="0"/>
                  <w:divBdr>
                    <w:top w:val="single" w:sz="6" w:space="0" w:color="AAAAAA"/>
                    <w:left w:val="single" w:sz="6" w:space="0" w:color="AAAAAA"/>
                    <w:bottom w:val="single" w:sz="6" w:space="0" w:color="AAAAAA"/>
                    <w:right w:val="none" w:sz="0" w:space="0" w:color="auto"/>
                  </w:divBdr>
                  <w:divsChild>
                    <w:div w:id="526141489">
                      <w:marLeft w:val="0"/>
                      <w:marRight w:val="0"/>
                      <w:marTop w:val="0"/>
                      <w:marBottom w:val="0"/>
                      <w:divBdr>
                        <w:top w:val="none" w:sz="0" w:space="0" w:color="auto"/>
                        <w:left w:val="none" w:sz="0" w:space="0" w:color="auto"/>
                        <w:bottom w:val="none" w:sz="0" w:space="0" w:color="auto"/>
                        <w:right w:val="none" w:sz="0" w:space="0" w:color="auto"/>
                      </w:divBdr>
                      <w:divsChild>
                        <w:div w:id="208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5394">
      <w:bodyDiv w:val="1"/>
      <w:marLeft w:val="0"/>
      <w:marRight w:val="0"/>
      <w:marTop w:val="0"/>
      <w:marBottom w:val="0"/>
      <w:divBdr>
        <w:top w:val="none" w:sz="0" w:space="0" w:color="auto"/>
        <w:left w:val="none" w:sz="0" w:space="0" w:color="auto"/>
        <w:bottom w:val="none" w:sz="0" w:space="0" w:color="auto"/>
        <w:right w:val="none" w:sz="0" w:space="0" w:color="auto"/>
      </w:divBdr>
      <w:divsChild>
        <w:div w:id="697513364">
          <w:marLeft w:val="0"/>
          <w:marRight w:val="0"/>
          <w:marTop w:val="0"/>
          <w:marBottom w:val="0"/>
          <w:divBdr>
            <w:top w:val="none" w:sz="0" w:space="0" w:color="auto"/>
            <w:left w:val="none" w:sz="0" w:space="0" w:color="auto"/>
            <w:bottom w:val="none" w:sz="0" w:space="0" w:color="auto"/>
            <w:right w:val="none" w:sz="0" w:space="0" w:color="auto"/>
          </w:divBdr>
          <w:divsChild>
            <w:div w:id="5516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preventiontraining.samhsa.gov/CTI05/GONATOC.HTM" TargetMode="External"/><Relationship Id="rId26" Type="http://schemas.openxmlformats.org/officeDocument/2006/relationships/hyperlink" Target="http://preventiontraining.samhsa.gov/CTI05/GONATOC.HTM" TargetMode="External"/><Relationship Id="rId39" Type="http://schemas.openxmlformats.org/officeDocument/2006/relationships/hyperlink" Target="http://mentalhealth.samhsa.gov/suicideprevention/" TargetMode="External"/><Relationship Id="rId21" Type="http://schemas.openxmlformats.org/officeDocument/2006/relationships/hyperlink" Target="http://preventiontraining.samhsa.gov/CTI05/GONATOC.HTM" TargetMode="External"/><Relationship Id="rId34" Type="http://schemas.openxmlformats.org/officeDocument/2006/relationships/hyperlink" Target="http://www.sprc.org/featured_resources/bpr//ebpp.asp" TargetMode="External"/><Relationship Id="rId42" Type="http://schemas.openxmlformats.org/officeDocument/2006/relationships/hyperlink" Target="http://www.med.uio.no/iasp/english/guidelines.html" TargetMode="External"/><Relationship Id="rId47" Type="http://schemas.openxmlformats.org/officeDocument/2006/relationships/hyperlink" Target="http://www.nasponline.org/resources/crisis_safety/suicideprevention.aspx" TargetMode="External"/><Relationship Id="rId50" Type="http://schemas.openxmlformats.org/officeDocument/2006/relationships/hyperlink" Target="http://www.safeyouth.org/scripts/topics/bullying.asp" TargetMode="External"/><Relationship Id="rId55" Type="http://schemas.openxmlformats.org/officeDocument/2006/relationships/hyperlink" Target="http://thecommunityguide.org/violence/default.htm"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reventiontraining.samhsa.gov/CTI05/GONATOC.HTM" TargetMode="External"/><Relationship Id="rId20" Type="http://schemas.openxmlformats.org/officeDocument/2006/relationships/hyperlink" Target="http://preventiontraining.samhsa.gov/CTI05/GONATOC.HTM" TargetMode="External"/><Relationship Id="rId29" Type="http://schemas.openxmlformats.org/officeDocument/2006/relationships/hyperlink" Target="http://preventiontraining.samhsa.gov/CTI05/GONATOC.HTM" TargetMode="External"/><Relationship Id="rId41" Type="http://schemas.openxmlformats.org/officeDocument/2006/relationships/hyperlink" Target="http://www.safecanada.ca/link_e.asp?category=28&amp;topic=166" TargetMode="External"/><Relationship Id="rId54" Type="http://schemas.openxmlformats.org/officeDocument/2006/relationships/hyperlink" Target="http://www.campbellcollaboration.org/SWCG/titles.asp" TargetMode="External"/><Relationship Id="rId62" Type="http://schemas.openxmlformats.org/officeDocument/2006/relationships/hyperlink" Target="http://www.who.int/mental_health/prevention/suicide/suicidepreven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preventiontraining.samhsa.gov/CTI05/GONATOC.HTM" TargetMode="External"/><Relationship Id="rId32" Type="http://schemas.openxmlformats.org/officeDocument/2006/relationships/hyperlink" Target="http://www.psychologymatters.org/teensuicide.html" TargetMode="External"/><Relationship Id="rId37" Type="http://schemas.openxmlformats.org/officeDocument/2006/relationships/hyperlink" Target="http://www.cochrane.org/reviews/clibintro.htm" TargetMode="External"/><Relationship Id="rId40" Type="http://schemas.openxmlformats.org/officeDocument/2006/relationships/hyperlink" Target="http://www.goodcharacter.com/GROARK/Bullying.html" TargetMode="External"/><Relationship Id="rId45" Type="http://schemas.openxmlformats.org/officeDocument/2006/relationships/hyperlink" Target="http://www.dsgonline.com/mpg2.5/mpg_index.htm" TargetMode="External"/><Relationship Id="rId53" Type="http://schemas.openxmlformats.org/officeDocument/2006/relationships/hyperlink" Target="http://www.campbellcollaboration.org/About.asp" TargetMode="External"/><Relationship Id="rId58" Type="http://schemas.openxmlformats.org/officeDocument/2006/relationships/hyperlink" Target="http://theguide.fmhi.usf.ed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preventiontraining.samhsa.gov/CTI05/GONATOC.HTM" TargetMode="External"/><Relationship Id="rId28" Type="http://schemas.openxmlformats.org/officeDocument/2006/relationships/hyperlink" Target="http://preventiontraining.samhsa.gov/CTI05/GONATOC.HTM" TargetMode="External"/><Relationship Id="rId36" Type="http://schemas.openxmlformats.org/officeDocument/2006/relationships/hyperlink" Target="http://casp-acps.ca/Publications/BlueprintFINAL.pdf" TargetMode="External"/><Relationship Id="rId49" Type="http://schemas.openxmlformats.org/officeDocument/2006/relationships/hyperlink" Target="http://nrepp.samhsa.gov/" TargetMode="External"/><Relationship Id="rId57" Type="http://schemas.openxmlformats.org/officeDocument/2006/relationships/hyperlink" Target="http://www.turtleisland.org/healing/healing-suicide.htm" TargetMode="External"/><Relationship Id="rId61" Type="http://schemas.openxmlformats.org/officeDocument/2006/relationships/hyperlink" Target="http://www.euro.who.int/mentalhealth/20061004_2" TargetMode="External"/><Relationship Id="rId10" Type="http://schemas.openxmlformats.org/officeDocument/2006/relationships/image" Target="media/image1.emf"/><Relationship Id="rId19" Type="http://schemas.openxmlformats.org/officeDocument/2006/relationships/hyperlink" Target="http://preventiontraining.samhsa.gov/CTI05/GONATOC.HTM" TargetMode="External"/><Relationship Id="rId31" Type="http://schemas.openxmlformats.org/officeDocument/2006/relationships/hyperlink" Target="http://www.suicidereferencelibrary.com/test4~id~550.php" TargetMode="External"/><Relationship Id="rId44" Type="http://schemas.openxmlformats.org/officeDocument/2006/relationships/hyperlink" Target="http://www.mentalhealthscreening.org/downloads/sites/docs/ndsd/Joint_Commission_Guide.pdf" TargetMode="External"/><Relationship Id="rId52" Type="http://schemas.openxmlformats.org/officeDocument/2006/relationships/hyperlink" Target="http://www.spanusa.org/" TargetMode="External"/><Relationship Id="rId60" Type="http://schemas.openxmlformats.org/officeDocument/2006/relationships/hyperlink" Target="http://www-nehc.med.navy.mil/hp/suicide/"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preventiontraining.samhsa.gov/CTI05/GONATOC.HTM" TargetMode="External"/><Relationship Id="rId27" Type="http://schemas.openxmlformats.org/officeDocument/2006/relationships/hyperlink" Target="http://preventiontraining.samhsa.gov/CTI05/GONATOC.HTM" TargetMode="External"/><Relationship Id="rId30" Type="http://schemas.openxmlformats.org/officeDocument/2006/relationships/hyperlink" Target="http://www.aacap.org/page.ww?name=Bullying&amp;section=Facts+for+Families" TargetMode="External"/><Relationship Id="rId35" Type="http://schemas.openxmlformats.org/officeDocument/2006/relationships/hyperlink" Target="http://www.colorado.edu/cspv/blueprints/" TargetMode="External"/><Relationship Id="rId43" Type="http://schemas.openxmlformats.org/officeDocument/2006/relationships/hyperlink" Target="http://www.mentalhealthscreening.org/events/ndsd/JCAHO.aspx" TargetMode="External"/><Relationship Id="rId48" Type="http://schemas.openxmlformats.org/officeDocument/2006/relationships/hyperlink" Target="http://www.nlm.nih.gov/medlineplus/bullying.html" TargetMode="External"/><Relationship Id="rId56" Type="http://schemas.openxmlformats.org/officeDocument/2006/relationships/hyperlink" Target="http://www.suicideassessment.com/"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nasponline.org/resources/handouts/bullying%20template%209_04.pdf"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preventiontraining.samhsa.gov/CTI05/GONATOC.HTM" TargetMode="External"/><Relationship Id="rId25" Type="http://schemas.openxmlformats.org/officeDocument/2006/relationships/hyperlink" Target="http://preventiontraining.samhsa.gov/CTI05/GONATOC.HTM" TargetMode="External"/><Relationship Id="rId33" Type="http://schemas.openxmlformats.org/officeDocument/2006/relationships/hyperlink" Target="http://www.sprc.org/featured_resources/bpr//index.asp" TargetMode="External"/><Relationship Id="rId38" Type="http://schemas.openxmlformats.org/officeDocument/2006/relationships/hyperlink" Target="http://mentalhealth.samhsa.gov/suicideprevention/world.asp" TargetMode="External"/><Relationship Id="rId46" Type="http://schemas.openxmlformats.org/officeDocument/2006/relationships/hyperlink" Target="http://www.svrc.net/ModelPrograms.htm" TargetMode="External"/><Relationship Id="rId59" Type="http://schemas.openxmlformats.org/officeDocument/2006/relationships/hyperlink" Target="http://www.thechallenge.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samhsa.gov/matrix/sap_prevention.aspx" TargetMode="External"/><Relationship Id="rId18" Type="http://schemas.openxmlformats.org/officeDocument/2006/relationships/hyperlink" Target="http://www.informaworld.com/smpp/title~content=t713427280~db=all" TargetMode="External"/><Relationship Id="rId26" Type="http://schemas.openxmlformats.org/officeDocument/2006/relationships/hyperlink" Target="http://www.oneskycenter.org/education/publications.cfm" TargetMode="External"/><Relationship Id="rId39" Type="http://schemas.openxmlformats.org/officeDocument/2006/relationships/hyperlink" Target="http://www.servicelearning.org/nslc/tribal_dir_manual/index.php" TargetMode="External"/><Relationship Id="rId21" Type="http://schemas.openxmlformats.org/officeDocument/2006/relationships/hyperlink" Target="http://www.moh.govt.nz/moh.nsf/pagesmh/4904/$File/suicide-prevention-strategy-2006-2016.pdf" TargetMode="External"/><Relationship Id="rId34" Type="http://schemas.openxmlformats.org/officeDocument/2006/relationships/hyperlink" Target="http://www.ncjrs.gov/pdffiles1/ojjdp/180140.pdf" TargetMode="External"/><Relationship Id="rId42" Type="http://schemas.openxmlformats.org/officeDocument/2006/relationships/hyperlink" Target="http://www.nrepp.samhsa.gov/programfulldetails.asp?PROGRAM_ID=146" TargetMode="External"/><Relationship Id="rId47" Type="http://schemas.openxmlformats.org/officeDocument/2006/relationships/hyperlink" Target="http://www.sprc.org" TargetMode="External"/><Relationship Id="rId50" Type="http://schemas.openxmlformats.org/officeDocument/2006/relationships/hyperlink" Target="http://www.4worlds.org/4w/exesum/execsum.html" TargetMode="External"/><Relationship Id="rId55" Type="http://schemas.openxmlformats.org/officeDocument/2006/relationships/hyperlink" Target="http://cadca.org/" TargetMode="External"/><Relationship Id="rId63" Type="http://schemas.openxmlformats.org/officeDocument/2006/relationships/hyperlink" Target="http://www.4worlds.org/4w/ssr/TABLE333.html" TargetMode="External"/><Relationship Id="rId68" Type="http://schemas.openxmlformats.org/officeDocument/2006/relationships/hyperlink" Target="http://www.whitebison.org/home.html" TargetMode="External"/><Relationship Id="rId7" Type="http://schemas.openxmlformats.org/officeDocument/2006/relationships/hyperlink" Target="http://www.nrepp.samhsa.gov/index.htm" TargetMode="External"/><Relationship Id="rId2" Type="http://schemas.openxmlformats.org/officeDocument/2006/relationships/hyperlink" Target="http://web.uvic.ca/psyc/lalonde/research.html" TargetMode="External"/><Relationship Id="rId16" Type="http://schemas.openxmlformats.org/officeDocument/2006/relationships/hyperlink" Target="http://ctb.ku.edu/en/" TargetMode="External"/><Relationship Id="rId29" Type="http://schemas.openxmlformats.org/officeDocument/2006/relationships/hyperlink" Target="http://www.matrixinstitute.org/" TargetMode="External"/><Relationship Id="rId1" Type="http://schemas.openxmlformats.org/officeDocument/2006/relationships/hyperlink" Target="http://www.psych.ubc.ca/faculty/profile/index.psy?fullname=Chandler,%20Michael%20J.&amp;area=Developmental&amp;designation=emeritus" TargetMode="External"/><Relationship Id="rId6" Type="http://schemas.openxmlformats.org/officeDocument/2006/relationships/hyperlink" Target="http://www.nrepp.samhsa.gov/about-evidence.htm" TargetMode="External"/><Relationship Id="rId11" Type="http://schemas.openxmlformats.org/officeDocument/2006/relationships/hyperlink" Target="http://www.ncjrs.gov/pdffiles1/ojjdp/184747.pdf" TargetMode="External"/><Relationship Id="rId24" Type="http://schemas.openxmlformats.org/officeDocument/2006/relationships/hyperlink" Target="http://www.tribalyouthprogram.org/resources/" TargetMode="External"/><Relationship Id="rId32" Type="http://schemas.openxmlformats.org/officeDocument/2006/relationships/hyperlink" Target="http://www.anthc.org/cs/chs/behavioral/behavioralhealthaidematerial.cfm" TargetMode="External"/><Relationship Id="rId37" Type="http://schemas.openxmlformats.org/officeDocument/2006/relationships/hyperlink" Target="http://www.sprc.org/" TargetMode="External"/><Relationship Id="rId40" Type="http://schemas.openxmlformats.org/officeDocument/2006/relationships/hyperlink" Target="http://niylp.org/programs/project_venture" TargetMode="External"/><Relationship Id="rId45" Type="http://schemas.openxmlformats.org/officeDocument/2006/relationships/hyperlink" Target="http://suicideandmentalhealthassociationinternational.org/suiconclust.html" TargetMode="External"/><Relationship Id="rId53" Type="http://schemas.openxmlformats.org/officeDocument/2006/relationships/hyperlink" Target="http://www.whitebison.org/firestarter/index.htm" TargetMode="External"/><Relationship Id="rId58" Type="http://schemas.openxmlformats.org/officeDocument/2006/relationships/hyperlink" Target="http://preventiontraining.samhsa.gov/CTI05/Cti05ttl.htm" TargetMode="External"/><Relationship Id="rId66" Type="http://schemas.openxmlformats.org/officeDocument/2006/relationships/hyperlink" Target="http://preventiontraining.samhsa.gov/CTI05/Cti05ttl.htm" TargetMode="External"/><Relationship Id="rId5" Type="http://schemas.openxmlformats.org/officeDocument/2006/relationships/hyperlink" Target="http://samhsa.gov/Grants/TA/index.aspx" TargetMode="External"/><Relationship Id="rId15" Type="http://schemas.openxmlformats.org/officeDocument/2006/relationships/hyperlink" Target="http://www.rand.org/pubs/technical_reports/2004/RAND_TR101.pdf" TargetMode="External"/><Relationship Id="rId23" Type="http://schemas.openxmlformats.org/officeDocument/2006/relationships/hyperlink" Target="http://www.healthypeople.gov/" TargetMode="External"/><Relationship Id="rId28" Type="http://schemas.openxmlformats.org/officeDocument/2006/relationships/hyperlink" Target="http://www.ahrq.gov/clinic/uspstf/uspssuic.htm" TargetMode="External"/><Relationship Id="rId36" Type="http://schemas.openxmlformats.org/officeDocument/2006/relationships/hyperlink" Target="http://www.bblocks.samhsa.gov/media/bblocks/FacilitatorsManual.pdf" TargetMode="External"/><Relationship Id="rId49" Type="http://schemas.openxmlformats.org/officeDocument/2006/relationships/hyperlink" Target="http://www.oneskycenter.org/education/documents/AmericanIndianCommunitySuicidePreventionAssessmentTool.doc" TargetMode="External"/><Relationship Id="rId57" Type="http://schemas.openxmlformats.org/officeDocument/2006/relationships/hyperlink" Target="http://www.triethniccenter.colostate.edu/index.html" TargetMode="External"/><Relationship Id="rId61" Type="http://schemas.openxmlformats.org/officeDocument/2006/relationships/hyperlink" Target="http://www.whitebison.org/trainings/2004pdf/CoalitionFlyer.pdf" TargetMode="External"/><Relationship Id="rId10" Type="http://schemas.openxmlformats.org/officeDocument/2006/relationships/hyperlink" Target="http://web.uvic.ca/~lalonde/manuscripts/1998TransCultural.pdf" TargetMode="External"/><Relationship Id="rId19" Type="http://schemas.openxmlformats.org/officeDocument/2006/relationships/hyperlink" Target="http://www.informaworld.com/smpp/title~content=t713427280~db=all~tab=issueslist~branches=14" TargetMode="External"/><Relationship Id="rId31" Type="http://schemas.openxmlformats.org/officeDocument/2006/relationships/hyperlink" Target="http://www.healing-arts.org" TargetMode="External"/><Relationship Id="rId44" Type="http://schemas.openxmlformats.org/officeDocument/2006/relationships/hyperlink" Target="http://niylp.org/files/Project%20Venture%20Model%20Program%20Info.pdf" TargetMode="External"/><Relationship Id="rId52" Type="http://schemas.openxmlformats.org/officeDocument/2006/relationships/hyperlink" Target="http://www.fourworlds.ca/pdfs/Mapping.pdf" TargetMode="External"/><Relationship Id="rId60" Type="http://schemas.openxmlformats.org/officeDocument/2006/relationships/hyperlink" Target="http://www.whitebison.org/trainings/2004pdf/SystemicChangeflyer.pdf" TargetMode="External"/><Relationship Id="rId65" Type="http://schemas.openxmlformats.org/officeDocument/2006/relationships/hyperlink" Target="http://www.4worlds.org/4w/ssr/TABLE333.html" TargetMode="External"/><Relationship Id="rId4" Type="http://schemas.openxmlformats.org/officeDocument/2006/relationships/hyperlink" Target="http://www.cyberbully.org/" TargetMode="External"/><Relationship Id="rId9" Type="http://schemas.openxmlformats.org/officeDocument/2006/relationships/hyperlink" Target="http://www.motivationalinterview.org/training/miorderform.pdf" TargetMode="External"/><Relationship Id="rId14" Type="http://schemas.openxmlformats.org/officeDocument/2006/relationships/hyperlink" Target="http://www.rand.org/pubs/technical_reports/TR101/" TargetMode="External"/><Relationship Id="rId22" Type="http://schemas.openxmlformats.org/officeDocument/2006/relationships/hyperlink" Target="http://www.naho.ca/inuit/english/documents/SuicideBackgrounder_000.pdf" TargetMode="External"/><Relationship Id="rId27" Type="http://schemas.openxmlformats.org/officeDocument/2006/relationships/hyperlink" Target="http://www.oneskycenter.org/education/publications.cfm" TargetMode="External"/><Relationship Id="rId30" Type="http://schemas.openxmlformats.org/officeDocument/2006/relationships/hyperlink" Target="http://www.oneskycenter.org/education/publications.cfm" TargetMode="External"/><Relationship Id="rId35" Type="http://schemas.openxmlformats.org/officeDocument/2006/relationships/hyperlink" Target="http://www.mstservices.com/text/treatment.html" TargetMode="External"/><Relationship Id="rId43" Type="http://schemas.openxmlformats.org/officeDocument/2006/relationships/hyperlink" Target="http://casat.unr.edu/bestpractices/view.php?program=135" TargetMode="External"/><Relationship Id="rId48" Type="http://schemas.openxmlformats.org/officeDocument/2006/relationships/hyperlink" Target="http://casp-acps.ca/Publications/MEDIA%20GUIDELINES.doc" TargetMode="External"/><Relationship Id="rId56" Type="http://schemas.openxmlformats.org/officeDocument/2006/relationships/hyperlink" Target="http://www.triethniccenter.colostate.edu/" TargetMode="External"/><Relationship Id="rId64" Type="http://schemas.openxmlformats.org/officeDocument/2006/relationships/hyperlink" Target="http://www.hret.org" TargetMode="External"/><Relationship Id="rId69" Type="http://schemas.openxmlformats.org/officeDocument/2006/relationships/hyperlink" Target="http://nationaloutcomemeasures.samhsa.gov/outcome/index_2007.asp" TargetMode="External"/><Relationship Id="rId8" Type="http://schemas.openxmlformats.org/officeDocument/2006/relationships/hyperlink" Target="http://www.oneskycenter.org/education/publications.cfm" TargetMode="External"/><Relationship Id="rId51" Type="http://schemas.openxmlformats.org/officeDocument/2006/relationships/hyperlink" Target="http://www.fourworlds.ca/pdfs/Com_Story_Framework.pdf" TargetMode="External"/><Relationship Id="rId3" Type="http://schemas.openxmlformats.org/officeDocument/2006/relationships/hyperlink" Target="http://www.jaredstory.com/" TargetMode="External"/><Relationship Id="rId12" Type="http://schemas.openxmlformats.org/officeDocument/2006/relationships/hyperlink" Target="http://www.wkkf.org/Pubs/Tools/Evaluation/Pub770.pdf" TargetMode="External"/><Relationship Id="rId17" Type="http://schemas.openxmlformats.org/officeDocument/2006/relationships/hyperlink" Target="http://preventiontraining.samhsa.gov/CTI05/Cti05ttl.htm" TargetMode="External"/><Relationship Id="rId25" Type="http://schemas.openxmlformats.org/officeDocument/2006/relationships/hyperlink" Target="http://www.qprinstitute.com/" TargetMode="External"/><Relationship Id="rId33" Type="http://schemas.openxmlformats.org/officeDocument/2006/relationships/hyperlink" Target="http://www.familymed.ubc.ca/aph/resources.html" TargetMode="External"/><Relationship Id="rId38" Type="http://schemas.openxmlformats.org/officeDocument/2006/relationships/hyperlink" Target="http://niylp.org/programs/project_venture" TargetMode="External"/><Relationship Id="rId46" Type="http://schemas.openxmlformats.org/officeDocument/2006/relationships/hyperlink" Target="http://www.sprc.org" TargetMode="External"/><Relationship Id="rId59" Type="http://schemas.openxmlformats.org/officeDocument/2006/relationships/hyperlink" Target="http://preventiontraining.samhsa.gov/CTI05/Cti05ttl.htm" TargetMode="External"/><Relationship Id="rId67" Type="http://schemas.openxmlformats.org/officeDocument/2006/relationships/hyperlink" Target="http://www.whitebison.org/giveawayDVD.html" TargetMode="External"/><Relationship Id="rId20" Type="http://schemas.openxmlformats.org/officeDocument/2006/relationships/hyperlink" Target="http://www.informaworld.com/smpp/title~content=t713427280~db=all~tab=issueslist~branches=14" TargetMode="External"/><Relationship Id="rId41" Type="http://schemas.openxmlformats.org/officeDocument/2006/relationships/hyperlink" Target="http://niylp.org/about" TargetMode="External"/><Relationship Id="rId54" Type="http://schemas.openxmlformats.org/officeDocument/2006/relationships/hyperlink" Target="http://www.4worlds.org/4w/ssr/TABLE333.html" TargetMode="External"/><Relationship Id="rId62" Type="http://schemas.openxmlformats.org/officeDocument/2006/relationships/hyperlink" Target="http://www.whitebis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A54B2613D84A16932FD700BA199EFD"/>
        <w:category>
          <w:name w:val="General"/>
          <w:gallery w:val="placeholder"/>
        </w:category>
        <w:types>
          <w:type w:val="bbPlcHdr"/>
        </w:types>
        <w:behaviors>
          <w:behavior w:val="content"/>
        </w:behaviors>
        <w:guid w:val="{A9326291-05CD-4671-9753-58BA0AFC9119}"/>
      </w:docPartPr>
      <w:docPartBody>
        <w:p w:rsidR="004E5CB6" w:rsidRDefault="004E5CB6" w:rsidP="004E5CB6">
          <w:pPr>
            <w:pStyle w:val="36A54B2613D84A16932FD700BA199EFD"/>
          </w:pPr>
          <w:r>
            <w:t>[Type the company name]</w:t>
          </w:r>
        </w:p>
      </w:docPartBody>
    </w:docPart>
    <w:docPart>
      <w:docPartPr>
        <w:name w:val="5CB9BD93A16A4749A0043869CC8A0063"/>
        <w:category>
          <w:name w:val="General"/>
          <w:gallery w:val="placeholder"/>
        </w:category>
        <w:types>
          <w:type w:val="bbPlcHdr"/>
        </w:types>
        <w:behaviors>
          <w:behavior w:val="content"/>
        </w:behaviors>
        <w:guid w:val="{8D579588-EF60-43A6-AD03-66218A18CCFF}"/>
      </w:docPartPr>
      <w:docPartBody>
        <w:p w:rsidR="004E5CB6" w:rsidRDefault="004E5CB6" w:rsidP="004E5CB6">
          <w:pPr>
            <w:pStyle w:val="5CB9BD93A16A4749A0043869CC8A0063"/>
          </w:pPr>
          <w:r>
            <w:rPr>
              <w:b/>
              <w:bCs/>
            </w:rPr>
            <w:t>[Type the document title]</w:t>
          </w:r>
        </w:p>
      </w:docPartBody>
    </w:docPart>
    <w:docPart>
      <w:docPartPr>
        <w:name w:val="8039DC1830DD4A64912B72CA7E0DFFF6"/>
        <w:category>
          <w:name w:val="General"/>
          <w:gallery w:val="placeholder"/>
        </w:category>
        <w:types>
          <w:type w:val="bbPlcHdr"/>
        </w:types>
        <w:behaviors>
          <w:behavior w:val="content"/>
        </w:behaviors>
        <w:guid w:val="{48819552-D79D-4080-A008-AC6315CFFA63}"/>
      </w:docPartPr>
      <w:docPartBody>
        <w:p w:rsidR="00E848AF" w:rsidRDefault="00CF1815" w:rsidP="00CF1815">
          <w:pPr>
            <w:pStyle w:val="8039DC1830DD4A64912B72CA7E0DFFF6"/>
          </w:pPr>
          <w:r>
            <w:t>[Type the company name]</w:t>
          </w:r>
        </w:p>
      </w:docPartBody>
    </w:docPart>
    <w:docPart>
      <w:docPartPr>
        <w:name w:val="E7D5316E2F42425D87B62BDC28B9B7E5"/>
        <w:category>
          <w:name w:val="General"/>
          <w:gallery w:val="placeholder"/>
        </w:category>
        <w:types>
          <w:type w:val="bbPlcHdr"/>
        </w:types>
        <w:behaviors>
          <w:behavior w:val="content"/>
        </w:behaviors>
        <w:guid w:val="{16238CC9-A8D7-4834-90D7-586D7EA75DF8}"/>
      </w:docPartPr>
      <w:docPartBody>
        <w:p w:rsidR="00E848AF" w:rsidRDefault="00CF1815" w:rsidP="00CF1815">
          <w:pPr>
            <w:pStyle w:val="E7D5316E2F42425D87B62BDC28B9B7E5"/>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E5CB6"/>
    <w:rsid w:val="0037690E"/>
    <w:rsid w:val="00420AD5"/>
    <w:rsid w:val="004E5CB6"/>
    <w:rsid w:val="005131D2"/>
    <w:rsid w:val="005F05E5"/>
    <w:rsid w:val="00625923"/>
    <w:rsid w:val="00655FE6"/>
    <w:rsid w:val="00801977"/>
    <w:rsid w:val="00815729"/>
    <w:rsid w:val="00852A74"/>
    <w:rsid w:val="00872505"/>
    <w:rsid w:val="009958E4"/>
    <w:rsid w:val="00B024A4"/>
    <w:rsid w:val="00CF1815"/>
    <w:rsid w:val="00E848AF"/>
    <w:rsid w:val="00EA5C3C"/>
    <w:rsid w:val="00FB2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54B2613D84A16932FD700BA199EFD">
    <w:name w:val="36A54B2613D84A16932FD700BA199EFD"/>
    <w:rsid w:val="004E5CB6"/>
  </w:style>
  <w:style w:type="paragraph" w:customStyle="1" w:styleId="5CB9BD93A16A4749A0043869CC8A0063">
    <w:name w:val="5CB9BD93A16A4749A0043869CC8A0063"/>
    <w:rsid w:val="004E5CB6"/>
  </w:style>
  <w:style w:type="paragraph" w:customStyle="1" w:styleId="8039DC1830DD4A64912B72CA7E0DFFF6">
    <w:name w:val="8039DC1830DD4A64912B72CA7E0DFFF6"/>
    <w:rsid w:val="00CF1815"/>
  </w:style>
  <w:style w:type="paragraph" w:customStyle="1" w:styleId="E7D5316E2F42425D87B62BDC28B9B7E5">
    <w:name w:val="E7D5316E2F42425D87B62BDC28B9B7E5"/>
    <w:rsid w:val="00CF18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C32D-41CA-47D3-B0B6-5408C514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20270</Words>
  <Characters>134872</Characters>
  <Application>Microsoft Office Word</Application>
  <DocSecurity>0</DocSecurity>
  <Lines>1123</Lines>
  <Paragraphs>309</Paragraphs>
  <ScaleCrop>false</ScaleCrop>
  <HeadingPairs>
    <vt:vector size="2" baseType="variant">
      <vt:variant>
        <vt:lpstr>Title</vt:lpstr>
      </vt:variant>
      <vt:variant>
        <vt:i4>1</vt:i4>
      </vt:variant>
    </vt:vector>
  </HeadingPairs>
  <TitlesOfParts>
    <vt:vector size="1" baseType="lpstr">
      <vt:lpstr>Describing Culture-Based Interventions</vt:lpstr>
    </vt:vector>
  </TitlesOfParts>
  <Company>One Sky Center</Company>
  <LinksUpToDate>false</LinksUpToDate>
  <CharactersWithSpaces>154833</CharactersWithSpaces>
  <SharedDoc>false</SharedDoc>
  <HLinks>
    <vt:vector size="2094" baseType="variant">
      <vt:variant>
        <vt:i4>5832779</vt:i4>
      </vt:variant>
      <vt:variant>
        <vt:i4>1101</vt:i4>
      </vt:variant>
      <vt:variant>
        <vt:i4>0</vt:i4>
      </vt:variant>
      <vt:variant>
        <vt:i4>5</vt:i4>
      </vt:variant>
      <vt:variant>
        <vt:lpwstr>http://www.sprc.org/</vt:lpwstr>
      </vt:variant>
      <vt:variant>
        <vt:lpwstr/>
      </vt:variant>
      <vt:variant>
        <vt:i4>5701694</vt:i4>
      </vt:variant>
      <vt:variant>
        <vt:i4>1098</vt:i4>
      </vt:variant>
      <vt:variant>
        <vt:i4>0</vt:i4>
      </vt:variant>
      <vt:variant>
        <vt:i4>5</vt:i4>
      </vt:variant>
      <vt:variant>
        <vt:lpwstr>http://www.who.int/mental_health/prevention/suicide/suicideprevent/en/</vt:lpwstr>
      </vt:variant>
      <vt:variant>
        <vt:lpwstr/>
      </vt:variant>
      <vt:variant>
        <vt:i4>7733330</vt:i4>
      </vt:variant>
      <vt:variant>
        <vt:i4>1095</vt:i4>
      </vt:variant>
      <vt:variant>
        <vt:i4>0</vt:i4>
      </vt:variant>
      <vt:variant>
        <vt:i4>5</vt:i4>
      </vt:variant>
      <vt:variant>
        <vt:lpwstr>http://www.euro.who.int/AboutWHO/Policy/20010827_2</vt:lpwstr>
      </vt:variant>
      <vt:variant>
        <vt:lpwstr/>
      </vt:variant>
      <vt:variant>
        <vt:i4>5570685</vt:i4>
      </vt:variant>
      <vt:variant>
        <vt:i4>1092</vt:i4>
      </vt:variant>
      <vt:variant>
        <vt:i4>0</vt:i4>
      </vt:variant>
      <vt:variant>
        <vt:i4>5</vt:i4>
      </vt:variant>
      <vt:variant>
        <vt:lpwstr>http://www.euro.who.int/mentalhealth/20061004_2</vt:lpwstr>
      </vt:variant>
      <vt:variant>
        <vt:lpwstr/>
      </vt:variant>
      <vt:variant>
        <vt:i4>4849747</vt:i4>
      </vt:variant>
      <vt:variant>
        <vt:i4>1089</vt:i4>
      </vt:variant>
      <vt:variant>
        <vt:i4>0</vt:i4>
      </vt:variant>
      <vt:variant>
        <vt:i4>5</vt:i4>
      </vt:variant>
      <vt:variant>
        <vt:lpwstr>http://ctb.ku.edu/en/</vt:lpwstr>
      </vt:variant>
      <vt:variant>
        <vt:lpwstr/>
      </vt:variant>
      <vt:variant>
        <vt:i4>720983</vt:i4>
      </vt:variant>
      <vt:variant>
        <vt:i4>1086</vt:i4>
      </vt:variant>
      <vt:variant>
        <vt:i4>0</vt:i4>
      </vt:variant>
      <vt:variant>
        <vt:i4>5</vt:i4>
      </vt:variant>
      <vt:variant>
        <vt:lpwstr>http://www.wkkf.org/Pubs/Tools/Evaluation/Pub770.pdf</vt:lpwstr>
      </vt:variant>
      <vt:variant>
        <vt:lpwstr/>
      </vt:variant>
      <vt:variant>
        <vt:i4>5898331</vt:i4>
      </vt:variant>
      <vt:variant>
        <vt:i4>1083</vt:i4>
      </vt:variant>
      <vt:variant>
        <vt:i4>0</vt:i4>
      </vt:variant>
      <vt:variant>
        <vt:i4>5</vt:i4>
      </vt:variant>
      <vt:variant>
        <vt:lpwstr>http://www.who.int/entity/medicines/areas/traditional/en/</vt:lpwstr>
      </vt:variant>
      <vt:variant>
        <vt:lpwstr/>
      </vt:variant>
      <vt:variant>
        <vt:i4>1638476</vt:i4>
      </vt:variant>
      <vt:variant>
        <vt:i4>1080</vt:i4>
      </vt:variant>
      <vt:variant>
        <vt:i4>0</vt:i4>
      </vt:variant>
      <vt:variant>
        <vt:i4>5</vt:i4>
      </vt:variant>
      <vt:variant>
        <vt:lpwstr>http://www.who.int/entity/medicines/areas/en/</vt:lpwstr>
      </vt:variant>
      <vt:variant>
        <vt:lpwstr/>
      </vt:variant>
      <vt:variant>
        <vt:i4>2424891</vt:i4>
      </vt:variant>
      <vt:variant>
        <vt:i4>1077</vt:i4>
      </vt:variant>
      <vt:variant>
        <vt:i4>0</vt:i4>
      </vt:variant>
      <vt:variant>
        <vt:i4>5</vt:i4>
      </vt:variant>
      <vt:variant>
        <vt:lpwstr>http://www.who.int/entity/medicines/en/</vt:lpwstr>
      </vt:variant>
      <vt:variant>
        <vt:lpwstr/>
      </vt:variant>
      <vt:variant>
        <vt:i4>655436</vt:i4>
      </vt:variant>
      <vt:variant>
        <vt:i4>1074</vt:i4>
      </vt:variant>
      <vt:variant>
        <vt:i4>0</vt:i4>
      </vt:variant>
      <vt:variant>
        <vt:i4>5</vt:i4>
      </vt:variant>
      <vt:variant>
        <vt:lpwstr>http://www.who.int/entity/en/</vt:lpwstr>
      </vt:variant>
      <vt:variant>
        <vt:lpwstr/>
      </vt:variant>
      <vt:variant>
        <vt:i4>6553657</vt:i4>
      </vt:variant>
      <vt:variant>
        <vt:i4>1071</vt:i4>
      </vt:variant>
      <vt:variant>
        <vt:i4>0</vt:i4>
      </vt:variant>
      <vt:variant>
        <vt:i4>5</vt:i4>
      </vt:variant>
      <vt:variant>
        <vt:lpwstr>http://www.who.int/en/</vt:lpwstr>
      </vt:variant>
      <vt:variant>
        <vt:lpwstr/>
      </vt:variant>
      <vt:variant>
        <vt:i4>7536701</vt:i4>
      </vt:variant>
      <vt:variant>
        <vt:i4>1068</vt:i4>
      </vt:variant>
      <vt:variant>
        <vt:i4>0</vt:i4>
      </vt:variant>
      <vt:variant>
        <vt:i4>5</vt:i4>
      </vt:variant>
      <vt:variant>
        <vt:lpwstr>http://www.whitebison.org/trainings/2004pdf/SystemicChangeflyer.pdf</vt:lpwstr>
      </vt:variant>
      <vt:variant>
        <vt:lpwstr/>
      </vt:variant>
      <vt:variant>
        <vt:i4>3342438</vt:i4>
      </vt:variant>
      <vt:variant>
        <vt:i4>1065</vt:i4>
      </vt:variant>
      <vt:variant>
        <vt:i4>0</vt:i4>
      </vt:variant>
      <vt:variant>
        <vt:i4>5</vt:i4>
      </vt:variant>
      <vt:variant>
        <vt:lpwstr>http://www.whitebison.org/trainings/2004pdf/CoalitionFlyer.pdf</vt:lpwstr>
      </vt:variant>
      <vt:variant>
        <vt:lpwstr/>
      </vt:variant>
      <vt:variant>
        <vt:i4>6750255</vt:i4>
      </vt:variant>
      <vt:variant>
        <vt:i4>1062</vt:i4>
      </vt:variant>
      <vt:variant>
        <vt:i4>0</vt:i4>
      </vt:variant>
      <vt:variant>
        <vt:i4>5</vt:i4>
      </vt:variant>
      <vt:variant>
        <vt:lpwstr>http://www.whitebison.org/giveawayDVD.html</vt:lpwstr>
      </vt:variant>
      <vt:variant>
        <vt:lpwstr/>
      </vt:variant>
      <vt:variant>
        <vt:i4>2424891</vt:i4>
      </vt:variant>
      <vt:variant>
        <vt:i4>1059</vt:i4>
      </vt:variant>
      <vt:variant>
        <vt:i4>0</vt:i4>
      </vt:variant>
      <vt:variant>
        <vt:i4>5</vt:i4>
      </vt:variant>
      <vt:variant>
        <vt:lpwstr>http://www.whitebison.org/</vt:lpwstr>
      </vt:variant>
      <vt:variant>
        <vt:lpwstr/>
      </vt:variant>
      <vt:variant>
        <vt:i4>3407910</vt:i4>
      </vt:variant>
      <vt:variant>
        <vt:i4>1056</vt:i4>
      </vt:variant>
      <vt:variant>
        <vt:i4>0</vt:i4>
      </vt:variant>
      <vt:variant>
        <vt:i4>5</vt:i4>
      </vt:variant>
      <vt:variant>
        <vt:lpwstr>http://www.whitebison.org/firestarter/index.htm</vt:lpwstr>
      </vt:variant>
      <vt:variant>
        <vt:lpwstr/>
      </vt:variant>
      <vt:variant>
        <vt:i4>4915274</vt:i4>
      </vt:variant>
      <vt:variant>
        <vt:i4>1053</vt:i4>
      </vt:variant>
      <vt:variant>
        <vt:i4>0</vt:i4>
      </vt:variant>
      <vt:variant>
        <vt:i4>5</vt:i4>
      </vt:variant>
      <vt:variant>
        <vt:lpwstr>http://www-nehc.med.navy.mil/hp/suicide/</vt:lpwstr>
      </vt:variant>
      <vt:variant>
        <vt:lpwstr/>
      </vt:variant>
      <vt:variant>
        <vt:i4>3997749</vt:i4>
      </vt:variant>
      <vt:variant>
        <vt:i4>1050</vt:i4>
      </vt:variant>
      <vt:variant>
        <vt:i4>0</vt:i4>
      </vt:variant>
      <vt:variant>
        <vt:i4>5</vt:i4>
      </vt:variant>
      <vt:variant>
        <vt:lpwstr>http://www.fda.gov/oc/ohrt/irbs/drugsbiologics.html</vt:lpwstr>
      </vt:variant>
      <vt:variant>
        <vt:lpwstr>study</vt:lpwstr>
      </vt:variant>
      <vt:variant>
        <vt:i4>5177429</vt:i4>
      </vt:variant>
      <vt:variant>
        <vt:i4>1047</vt:i4>
      </vt:variant>
      <vt:variant>
        <vt:i4>0</vt:i4>
      </vt:variant>
      <vt:variant>
        <vt:i4>5</vt:i4>
      </vt:variant>
      <vt:variant>
        <vt:lpwstr>http://www.thechallenge.org/</vt:lpwstr>
      </vt:variant>
      <vt:variant>
        <vt:lpwstr/>
      </vt:variant>
      <vt:variant>
        <vt:i4>131091</vt:i4>
      </vt:variant>
      <vt:variant>
        <vt:i4>1044</vt:i4>
      </vt:variant>
      <vt:variant>
        <vt:i4>0</vt:i4>
      </vt:variant>
      <vt:variant>
        <vt:i4>5</vt:i4>
      </vt:variant>
      <vt:variant>
        <vt:lpwstr>http://theguide.fmhi.usf.edu/</vt:lpwstr>
      </vt:variant>
      <vt:variant>
        <vt:lpwstr/>
      </vt:variant>
      <vt:variant>
        <vt:i4>7995447</vt:i4>
      </vt:variant>
      <vt:variant>
        <vt:i4>1041</vt:i4>
      </vt:variant>
      <vt:variant>
        <vt:i4>0</vt:i4>
      </vt:variant>
      <vt:variant>
        <vt:i4>5</vt:i4>
      </vt:variant>
      <vt:variant>
        <vt:lpwstr>http://www.ahrq.gov/clinic/uspstf/uspssuic.htm</vt:lpwstr>
      </vt:variant>
      <vt:variant>
        <vt:lpwstr/>
      </vt:variant>
      <vt:variant>
        <vt:i4>7536692</vt:i4>
      </vt:variant>
      <vt:variant>
        <vt:i4>1038</vt:i4>
      </vt:variant>
      <vt:variant>
        <vt:i4>0</vt:i4>
      </vt:variant>
      <vt:variant>
        <vt:i4>5</vt:i4>
      </vt:variant>
      <vt:variant>
        <vt:lpwstr>http://www.turtleisland.org/healing/healing-suicide.htm</vt:lpwstr>
      </vt:variant>
      <vt:variant>
        <vt:lpwstr/>
      </vt:variant>
      <vt:variant>
        <vt:i4>4653057</vt:i4>
      </vt:variant>
      <vt:variant>
        <vt:i4>1035</vt:i4>
      </vt:variant>
      <vt:variant>
        <vt:i4>0</vt:i4>
      </vt:variant>
      <vt:variant>
        <vt:i4>5</vt:i4>
      </vt:variant>
      <vt:variant>
        <vt:lpwstr>http://www.suicideassessment.com/</vt:lpwstr>
      </vt:variant>
      <vt:variant>
        <vt:lpwstr/>
      </vt:variant>
      <vt:variant>
        <vt:i4>8257660</vt:i4>
      </vt:variant>
      <vt:variant>
        <vt:i4>1032</vt:i4>
      </vt:variant>
      <vt:variant>
        <vt:i4>0</vt:i4>
      </vt:variant>
      <vt:variant>
        <vt:i4>5</vt:i4>
      </vt:variant>
      <vt:variant>
        <vt:lpwstr>http://www.oneskycenter.org/education/publications.cfm</vt:lpwstr>
      </vt:variant>
      <vt:variant>
        <vt:lpwstr/>
      </vt:variant>
      <vt:variant>
        <vt:i4>6291562</vt:i4>
      </vt:variant>
      <vt:variant>
        <vt:i4>1029</vt:i4>
      </vt:variant>
      <vt:variant>
        <vt:i4>0</vt:i4>
      </vt:variant>
      <vt:variant>
        <vt:i4>5</vt:i4>
      </vt:variant>
      <vt:variant>
        <vt:lpwstr>http://www.teach-nology.com/ideas/bullying/</vt:lpwstr>
      </vt:variant>
      <vt:variant>
        <vt:lpwstr/>
      </vt:variant>
      <vt:variant>
        <vt:i4>1703941</vt:i4>
      </vt:variant>
      <vt:variant>
        <vt:i4>1026</vt:i4>
      </vt:variant>
      <vt:variant>
        <vt:i4>0</vt:i4>
      </vt:variant>
      <vt:variant>
        <vt:i4>5</vt:i4>
      </vt:variant>
      <vt:variant>
        <vt:lpwstr>http://www.fourworlds.ca/pdfs/Mapping.pdf</vt:lpwstr>
      </vt:variant>
      <vt:variant>
        <vt:lpwstr/>
      </vt:variant>
      <vt:variant>
        <vt:i4>1441819</vt:i4>
      </vt:variant>
      <vt:variant>
        <vt:i4>1023</vt:i4>
      </vt:variant>
      <vt:variant>
        <vt:i4>0</vt:i4>
      </vt:variant>
      <vt:variant>
        <vt:i4>5</vt:i4>
      </vt:variant>
      <vt:variant>
        <vt:lpwstr>http://www.fourworlds.ca/pdfs/Com_Story_Framework.pdf</vt:lpwstr>
      </vt:variant>
      <vt:variant>
        <vt:lpwstr/>
      </vt:variant>
      <vt:variant>
        <vt:i4>4390925</vt:i4>
      </vt:variant>
      <vt:variant>
        <vt:i4>1020</vt:i4>
      </vt:variant>
      <vt:variant>
        <vt:i4>0</vt:i4>
      </vt:variant>
      <vt:variant>
        <vt:i4>5</vt:i4>
      </vt:variant>
      <vt:variant>
        <vt:lpwstr>http://thecommunityguide.org/violence/default.htm</vt:lpwstr>
      </vt:variant>
      <vt:variant>
        <vt:lpwstr/>
      </vt:variant>
      <vt:variant>
        <vt:i4>1835035</vt:i4>
      </vt:variant>
      <vt:variant>
        <vt:i4>1017</vt:i4>
      </vt:variant>
      <vt:variant>
        <vt:i4>0</vt:i4>
      </vt:variant>
      <vt:variant>
        <vt:i4>5</vt:i4>
      </vt:variant>
      <vt:variant>
        <vt:lpwstr>http://www.campbellcollaboration.org/SWCG/titles.asp</vt:lpwstr>
      </vt:variant>
      <vt:variant>
        <vt:lpwstr/>
      </vt:variant>
      <vt:variant>
        <vt:i4>3080313</vt:i4>
      </vt:variant>
      <vt:variant>
        <vt:i4>1014</vt:i4>
      </vt:variant>
      <vt:variant>
        <vt:i4>0</vt:i4>
      </vt:variant>
      <vt:variant>
        <vt:i4>5</vt:i4>
      </vt:variant>
      <vt:variant>
        <vt:lpwstr>http://www.campbellcollaboration.org/About.asp</vt:lpwstr>
      </vt:variant>
      <vt:variant>
        <vt:lpwstr/>
      </vt:variant>
      <vt:variant>
        <vt:i4>2424929</vt:i4>
      </vt:variant>
      <vt:variant>
        <vt:i4>1011</vt:i4>
      </vt:variant>
      <vt:variant>
        <vt:i4>0</vt:i4>
      </vt:variant>
      <vt:variant>
        <vt:i4>5</vt:i4>
      </vt:variant>
      <vt:variant>
        <vt:lpwstr>http://www.spanusa.org/</vt:lpwstr>
      </vt:variant>
      <vt:variant>
        <vt:lpwstr/>
      </vt:variant>
      <vt:variant>
        <vt:i4>589899</vt:i4>
      </vt:variant>
      <vt:variant>
        <vt:i4>1008</vt:i4>
      </vt:variant>
      <vt:variant>
        <vt:i4>0</vt:i4>
      </vt:variant>
      <vt:variant>
        <vt:i4>5</vt:i4>
      </vt:variant>
      <vt:variant>
        <vt:lpwstr>http://www.tolerance.org/teach/activities/activity.jsp?ar=771</vt:lpwstr>
      </vt:variant>
      <vt:variant>
        <vt:lpwstr/>
      </vt:variant>
      <vt:variant>
        <vt:i4>8257660</vt:i4>
      </vt:variant>
      <vt:variant>
        <vt:i4>1005</vt:i4>
      </vt:variant>
      <vt:variant>
        <vt:i4>0</vt:i4>
      </vt:variant>
      <vt:variant>
        <vt:i4>5</vt:i4>
      </vt:variant>
      <vt:variant>
        <vt:lpwstr>http://www.oneskycenter.org/education/publications.cfm</vt:lpwstr>
      </vt:variant>
      <vt:variant>
        <vt:lpwstr/>
      </vt:variant>
      <vt:variant>
        <vt:i4>7471184</vt:i4>
      </vt:variant>
      <vt:variant>
        <vt:i4>1002</vt:i4>
      </vt:variant>
      <vt:variant>
        <vt:i4>0</vt:i4>
      </vt:variant>
      <vt:variant>
        <vt:i4>5</vt:i4>
      </vt:variant>
      <vt:variant>
        <vt:lpwstr>http://www.nasponline.org/resources/handouts/bullying template 9_04.pdf</vt:lpwstr>
      </vt:variant>
      <vt:variant>
        <vt:lpwstr/>
      </vt:variant>
      <vt:variant>
        <vt:i4>6815860</vt:i4>
      </vt:variant>
      <vt:variant>
        <vt:i4>999</vt:i4>
      </vt:variant>
      <vt:variant>
        <vt:i4>0</vt:i4>
      </vt:variant>
      <vt:variant>
        <vt:i4>5</vt:i4>
      </vt:variant>
      <vt:variant>
        <vt:lpwstr>http://www.ncjrs.gov/pdffiles1/ojjdp/184747.pdf</vt:lpwstr>
      </vt:variant>
      <vt:variant>
        <vt:lpwstr/>
      </vt:variant>
      <vt:variant>
        <vt:i4>917556</vt:i4>
      </vt:variant>
      <vt:variant>
        <vt:i4>996</vt:i4>
      </vt:variant>
      <vt:variant>
        <vt:i4>0</vt:i4>
      </vt:variant>
      <vt:variant>
        <vt:i4>5</vt:i4>
      </vt:variant>
      <vt:variant>
        <vt:lpwstr>http://www.samhsa.gov/matrix/sap_prevention.aspx</vt:lpwstr>
      </vt:variant>
      <vt:variant>
        <vt:lpwstr/>
      </vt:variant>
      <vt:variant>
        <vt:i4>2883629</vt:i4>
      </vt:variant>
      <vt:variant>
        <vt:i4>993</vt:i4>
      </vt:variant>
      <vt:variant>
        <vt:i4>0</vt:i4>
      </vt:variant>
      <vt:variant>
        <vt:i4>5</vt:i4>
      </vt:variant>
      <vt:variant>
        <vt:lpwstr>http://preventiontraining.samhsa.gov/CTI05/Cti05ttl.htm</vt:lpwstr>
      </vt:variant>
      <vt:variant>
        <vt:lpwstr/>
      </vt:variant>
      <vt:variant>
        <vt:i4>6881399</vt:i4>
      </vt:variant>
      <vt:variant>
        <vt:i4>990</vt:i4>
      </vt:variant>
      <vt:variant>
        <vt:i4>0</vt:i4>
      </vt:variant>
      <vt:variant>
        <vt:i4>5</vt:i4>
      </vt:variant>
      <vt:variant>
        <vt:lpwstr>http://www.education.unisa.edu.au/bullying/</vt:lpwstr>
      </vt:variant>
      <vt:variant>
        <vt:lpwstr/>
      </vt:variant>
      <vt:variant>
        <vt:i4>6029389</vt:i4>
      </vt:variant>
      <vt:variant>
        <vt:i4>987</vt:i4>
      </vt:variant>
      <vt:variant>
        <vt:i4>0</vt:i4>
      </vt:variant>
      <vt:variant>
        <vt:i4>5</vt:i4>
      </vt:variant>
      <vt:variant>
        <vt:lpwstr>http://www.qprinstitute.com/</vt:lpwstr>
      </vt:variant>
      <vt:variant>
        <vt:lpwstr/>
      </vt:variant>
      <vt:variant>
        <vt:i4>2883611</vt:i4>
      </vt:variant>
      <vt:variant>
        <vt:i4>984</vt:i4>
      </vt:variant>
      <vt:variant>
        <vt:i4>0</vt:i4>
      </vt:variant>
      <vt:variant>
        <vt:i4>5</vt:i4>
      </vt:variant>
      <vt:variant>
        <vt:lpwstr>http://niylp.org/programs/project_venture</vt:lpwstr>
      </vt:variant>
      <vt:variant>
        <vt:lpwstr/>
      </vt:variant>
      <vt:variant>
        <vt:i4>2883616</vt:i4>
      </vt:variant>
      <vt:variant>
        <vt:i4>981</vt:i4>
      </vt:variant>
      <vt:variant>
        <vt:i4>0</vt:i4>
      </vt:variant>
      <vt:variant>
        <vt:i4>5</vt:i4>
      </vt:variant>
      <vt:variant>
        <vt:lpwstr>http://casat.unr.edu/bestpractices/view.php?program=135</vt:lpwstr>
      </vt:variant>
      <vt:variant>
        <vt:lpwstr/>
      </vt:variant>
      <vt:variant>
        <vt:i4>5636200</vt:i4>
      </vt:variant>
      <vt:variant>
        <vt:i4>978</vt:i4>
      </vt:variant>
      <vt:variant>
        <vt:i4>0</vt:i4>
      </vt:variant>
      <vt:variant>
        <vt:i4>5</vt:i4>
      </vt:variant>
      <vt:variant>
        <vt:lpwstr>http://www.nrepp.samhsa.gov/programfulldetails.asp?PROGRAM_ID=146</vt:lpwstr>
      </vt:variant>
      <vt:variant>
        <vt:lpwstr/>
      </vt:variant>
      <vt:variant>
        <vt:i4>8257660</vt:i4>
      </vt:variant>
      <vt:variant>
        <vt:i4>975</vt:i4>
      </vt:variant>
      <vt:variant>
        <vt:i4>0</vt:i4>
      </vt:variant>
      <vt:variant>
        <vt:i4>5</vt:i4>
      </vt:variant>
      <vt:variant>
        <vt:lpwstr>http://www.oneskycenter.org/education/publications.cfm</vt:lpwstr>
      </vt:variant>
      <vt:variant>
        <vt:lpwstr/>
      </vt:variant>
      <vt:variant>
        <vt:i4>262203</vt:i4>
      </vt:variant>
      <vt:variant>
        <vt:i4>972</vt:i4>
      </vt:variant>
      <vt:variant>
        <vt:i4>0</vt:i4>
      </vt:variant>
      <vt:variant>
        <vt:i4>5</vt:i4>
      </vt:variant>
      <vt:variant>
        <vt:lpwstr>http://www.kidshealth.org/teen/your_mind/problems/bullies.html</vt:lpwstr>
      </vt:variant>
      <vt:variant>
        <vt:lpwstr/>
      </vt:variant>
      <vt:variant>
        <vt:i4>2883611</vt:i4>
      </vt:variant>
      <vt:variant>
        <vt:i4>969</vt:i4>
      </vt:variant>
      <vt:variant>
        <vt:i4>0</vt:i4>
      </vt:variant>
      <vt:variant>
        <vt:i4>5</vt:i4>
      </vt:variant>
      <vt:variant>
        <vt:lpwstr>http://niylp.org/programs/project_venture</vt:lpwstr>
      </vt:variant>
      <vt:variant>
        <vt:lpwstr/>
      </vt:variant>
      <vt:variant>
        <vt:i4>4063336</vt:i4>
      </vt:variant>
      <vt:variant>
        <vt:i4>966</vt:i4>
      </vt:variant>
      <vt:variant>
        <vt:i4>0</vt:i4>
      </vt:variant>
      <vt:variant>
        <vt:i4>5</vt:i4>
      </vt:variant>
      <vt:variant>
        <vt:lpwstr>http://niylp.org/about</vt:lpwstr>
      </vt:variant>
      <vt:variant>
        <vt:lpwstr/>
      </vt:variant>
      <vt:variant>
        <vt:i4>1966172</vt:i4>
      </vt:variant>
      <vt:variant>
        <vt:i4>963</vt:i4>
      </vt:variant>
      <vt:variant>
        <vt:i4>0</vt:i4>
      </vt:variant>
      <vt:variant>
        <vt:i4>5</vt:i4>
      </vt:variant>
      <vt:variant>
        <vt:lpwstr>http://www.safeyouth.org/scripts/topics/bullying.asp</vt:lpwstr>
      </vt:variant>
      <vt:variant>
        <vt:lpwstr/>
      </vt:variant>
      <vt:variant>
        <vt:i4>7667759</vt:i4>
      </vt:variant>
      <vt:variant>
        <vt:i4>960</vt:i4>
      </vt:variant>
      <vt:variant>
        <vt:i4>0</vt:i4>
      </vt:variant>
      <vt:variant>
        <vt:i4>5</vt:i4>
      </vt:variant>
      <vt:variant>
        <vt:lpwstr>http://www.nrepp.samhsa.gov/about-evidence.htm</vt:lpwstr>
      </vt:variant>
      <vt:variant>
        <vt:lpwstr/>
      </vt:variant>
      <vt:variant>
        <vt:i4>131096</vt:i4>
      </vt:variant>
      <vt:variant>
        <vt:i4>957</vt:i4>
      </vt:variant>
      <vt:variant>
        <vt:i4>0</vt:i4>
      </vt:variant>
      <vt:variant>
        <vt:i4>5</vt:i4>
      </vt:variant>
      <vt:variant>
        <vt:lpwstr>http://www.nrepp.samhsa.gov/index.htm</vt:lpwstr>
      </vt:variant>
      <vt:variant>
        <vt:lpwstr/>
      </vt:variant>
      <vt:variant>
        <vt:i4>655434</vt:i4>
      </vt:variant>
      <vt:variant>
        <vt:i4>954</vt:i4>
      </vt:variant>
      <vt:variant>
        <vt:i4>0</vt:i4>
      </vt:variant>
      <vt:variant>
        <vt:i4>5</vt:i4>
      </vt:variant>
      <vt:variant>
        <vt:lpwstr>http://www.nlm.nih.gov/medlineplus/bullying.html</vt:lpwstr>
      </vt:variant>
      <vt:variant>
        <vt:lpwstr/>
      </vt:variant>
      <vt:variant>
        <vt:i4>2752608</vt:i4>
      </vt:variant>
      <vt:variant>
        <vt:i4>951</vt:i4>
      </vt:variant>
      <vt:variant>
        <vt:i4>0</vt:i4>
      </vt:variant>
      <vt:variant>
        <vt:i4>5</vt:i4>
      </vt:variant>
      <vt:variant>
        <vt:lpwstr>http://www.ncpc.org/topics/bullying</vt:lpwstr>
      </vt:variant>
      <vt:variant>
        <vt:lpwstr/>
      </vt:variant>
      <vt:variant>
        <vt:i4>4587533</vt:i4>
      </vt:variant>
      <vt:variant>
        <vt:i4>948</vt:i4>
      </vt:variant>
      <vt:variant>
        <vt:i4>0</vt:i4>
      </vt:variant>
      <vt:variant>
        <vt:i4>5</vt:i4>
      </vt:variant>
      <vt:variant>
        <vt:lpwstr>http://www.ncsl.org/programs/health/forum/shld/55.htm</vt:lpwstr>
      </vt:variant>
      <vt:variant>
        <vt:lpwstr/>
      </vt:variant>
      <vt:variant>
        <vt:i4>1704036</vt:i4>
      </vt:variant>
      <vt:variant>
        <vt:i4>945</vt:i4>
      </vt:variant>
      <vt:variant>
        <vt:i4>0</vt:i4>
      </vt:variant>
      <vt:variant>
        <vt:i4>5</vt:i4>
      </vt:variant>
      <vt:variant>
        <vt:lpwstr>http://www.nasponline.org/resources/crisis_safety/suicideprevention.aspx</vt:lpwstr>
      </vt:variant>
      <vt:variant>
        <vt:lpwstr/>
      </vt:variant>
      <vt:variant>
        <vt:i4>3801120</vt:i4>
      </vt:variant>
      <vt:variant>
        <vt:i4>942</vt:i4>
      </vt:variant>
      <vt:variant>
        <vt:i4>0</vt:i4>
      </vt:variant>
      <vt:variant>
        <vt:i4>5</vt:i4>
      </vt:variant>
      <vt:variant>
        <vt:lpwstr>http://www.mstservices.com/text/treatment.html</vt:lpwstr>
      </vt:variant>
      <vt:variant>
        <vt:lpwstr/>
      </vt:variant>
      <vt:variant>
        <vt:i4>3932259</vt:i4>
      </vt:variant>
      <vt:variant>
        <vt:i4>939</vt:i4>
      </vt:variant>
      <vt:variant>
        <vt:i4>0</vt:i4>
      </vt:variant>
      <vt:variant>
        <vt:i4>5</vt:i4>
      </vt:variant>
      <vt:variant>
        <vt:lpwstr>http://www.monitoringthefuture.org/</vt:lpwstr>
      </vt:variant>
      <vt:variant>
        <vt:lpwstr/>
      </vt:variant>
      <vt:variant>
        <vt:i4>1966165</vt:i4>
      </vt:variant>
      <vt:variant>
        <vt:i4>936</vt:i4>
      </vt:variant>
      <vt:variant>
        <vt:i4>0</vt:i4>
      </vt:variant>
      <vt:variant>
        <vt:i4>5</vt:i4>
      </vt:variant>
      <vt:variant>
        <vt:lpwstr>http://www.svrc.net/ModelPrograms.htm</vt:lpwstr>
      </vt:variant>
      <vt:variant>
        <vt:lpwstr/>
      </vt:variant>
      <vt:variant>
        <vt:i4>3211328</vt:i4>
      </vt:variant>
      <vt:variant>
        <vt:i4>933</vt:i4>
      </vt:variant>
      <vt:variant>
        <vt:i4>0</vt:i4>
      </vt:variant>
      <vt:variant>
        <vt:i4>5</vt:i4>
      </vt:variant>
      <vt:variant>
        <vt:lpwstr>http://www.dsgonline.com/mpg2.5/mpg_index.htm</vt:lpwstr>
      </vt:variant>
      <vt:variant>
        <vt:lpwstr/>
      </vt:variant>
      <vt:variant>
        <vt:i4>6094916</vt:i4>
      </vt:variant>
      <vt:variant>
        <vt:i4>930</vt:i4>
      </vt:variant>
      <vt:variant>
        <vt:i4>0</vt:i4>
      </vt:variant>
      <vt:variant>
        <vt:i4>5</vt:i4>
      </vt:variant>
      <vt:variant>
        <vt:lpwstr>http://www.motivationalinterview.org/training/miorderform.pdf</vt:lpwstr>
      </vt:variant>
      <vt:variant>
        <vt:lpwstr/>
      </vt:variant>
      <vt:variant>
        <vt:i4>4849683</vt:i4>
      </vt:variant>
      <vt:variant>
        <vt:i4>927</vt:i4>
      </vt:variant>
      <vt:variant>
        <vt:i4>0</vt:i4>
      </vt:variant>
      <vt:variant>
        <vt:i4>5</vt:i4>
      </vt:variant>
      <vt:variant>
        <vt:lpwstr>http://www.healing-arts.org/</vt:lpwstr>
      </vt:variant>
      <vt:variant>
        <vt:lpwstr/>
      </vt:variant>
      <vt:variant>
        <vt:i4>1441884</vt:i4>
      </vt:variant>
      <vt:variant>
        <vt:i4>924</vt:i4>
      </vt:variant>
      <vt:variant>
        <vt:i4>0</vt:i4>
      </vt:variant>
      <vt:variant>
        <vt:i4>5</vt:i4>
      </vt:variant>
      <vt:variant>
        <vt:lpwstr>http://casp-acps.ca/Publications/MEDIA GUIDELINES.doc</vt:lpwstr>
      </vt:variant>
      <vt:variant>
        <vt:lpwstr/>
      </vt:variant>
      <vt:variant>
        <vt:i4>3145853</vt:i4>
      </vt:variant>
      <vt:variant>
        <vt:i4>921</vt:i4>
      </vt:variant>
      <vt:variant>
        <vt:i4>0</vt:i4>
      </vt:variant>
      <vt:variant>
        <vt:i4>5</vt:i4>
      </vt:variant>
      <vt:variant>
        <vt:lpwstr>http://www.matrixinstitute.org/</vt:lpwstr>
      </vt:variant>
      <vt:variant>
        <vt:lpwstr/>
      </vt:variant>
      <vt:variant>
        <vt:i4>8257660</vt:i4>
      </vt:variant>
      <vt:variant>
        <vt:i4>918</vt:i4>
      </vt:variant>
      <vt:variant>
        <vt:i4>0</vt:i4>
      </vt:variant>
      <vt:variant>
        <vt:i4>5</vt:i4>
      </vt:variant>
      <vt:variant>
        <vt:lpwstr>http://www.oneskycenter.org/education/publications.cfm</vt:lpwstr>
      </vt:variant>
      <vt:variant>
        <vt:lpwstr/>
      </vt:variant>
      <vt:variant>
        <vt:i4>6160457</vt:i4>
      </vt:variant>
      <vt:variant>
        <vt:i4>915</vt:i4>
      </vt:variant>
      <vt:variant>
        <vt:i4>0</vt:i4>
      </vt:variant>
      <vt:variant>
        <vt:i4>5</vt:i4>
      </vt:variant>
      <vt:variant>
        <vt:lpwstr>http://www.informaworld.com/smpp/title~content=t713427280~db=all~tab=issueslist~branches=14</vt:lpwstr>
      </vt:variant>
      <vt:variant>
        <vt:lpwstr>v14</vt:lpwstr>
      </vt:variant>
      <vt:variant>
        <vt:i4>6160457</vt:i4>
      </vt:variant>
      <vt:variant>
        <vt:i4>912</vt:i4>
      </vt:variant>
      <vt:variant>
        <vt:i4>0</vt:i4>
      </vt:variant>
      <vt:variant>
        <vt:i4>5</vt:i4>
      </vt:variant>
      <vt:variant>
        <vt:lpwstr>http://www.informaworld.com/smpp/title~content=t713427280~db=all~tab=issueslist~branches=14</vt:lpwstr>
      </vt:variant>
      <vt:variant>
        <vt:lpwstr>v14</vt:lpwstr>
      </vt:variant>
      <vt:variant>
        <vt:i4>5308493</vt:i4>
      </vt:variant>
      <vt:variant>
        <vt:i4>909</vt:i4>
      </vt:variant>
      <vt:variant>
        <vt:i4>0</vt:i4>
      </vt:variant>
      <vt:variant>
        <vt:i4>5</vt:i4>
      </vt:variant>
      <vt:variant>
        <vt:lpwstr>http://www.informaworld.com/smpp/title~content=t713427280~db=all</vt:lpwstr>
      </vt:variant>
      <vt:variant>
        <vt:lpwstr/>
      </vt:variant>
      <vt:variant>
        <vt:i4>1704032</vt:i4>
      </vt:variant>
      <vt:variant>
        <vt:i4>906</vt:i4>
      </vt:variant>
      <vt:variant>
        <vt:i4>0</vt:i4>
      </vt:variant>
      <vt:variant>
        <vt:i4>5</vt:i4>
      </vt:variant>
      <vt:variant>
        <vt:lpwstr>http://www.beyondintractability.org/essay/culture_negotiation/?nid=1187</vt:lpwstr>
      </vt:variant>
      <vt:variant>
        <vt:lpwstr/>
      </vt:variant>
      <vt:variant>
        <vt:i4>7078005</vt:i4>
      </vt:variant>
      <vt:variant>
        <vt:i4>903</vt:i4>
      </vt:variant>
      <vt:variant>
        <vt:i4>0</vt:i4>
      </vt:variant>
      <vt:variant>
        <vt:i4>5</vt:i4>
      </vt:variant>
      <vt:variant>
        <vt:lpwstr>http://www.ncjrs.gov/pdffiles1/ojjdp/180140.pdf</vt:lpwstr>
      </vt:variant>
      <vt:variant>
        <vt:lpwstr/>
      </vt:variant>
      <vt:variant>
        <vt:i4>6619193</vt:i4>
      </vt:variant>
      <vt:variant>
        <vt:i4>900</vt:i4>
      </vt:variant>
      <vt:variant>
        <vt:i4>0</vt:i4>
      </vt:variant>
      <vt:variant>
        <vt:i4>5</vt:i4>
      </vt:variant>
      <vt:variant>
        <vt:lpwstr>http://www.mcgill.ca/tcpsych/publications/faculty/kirmayer/</vt:lpwstr>
      </vt:variant>
      <vt:variant>
        <vt:lpwstr/>
      </vt:variant>
      <vt:variant>
        <vt:i4>6291575</vt:i4>
      </vt:variant>
      <vt:variant>
        <vt:i4>897</vt:i4>
      </vt:variant>
      <vt:variant>
        <vt:i4>0</vt:i4>
      </vt:variant>
      <vt:variant>
        <vt:i4>5</vt:i4>
      </vt:variant>
      <vt:variant>
        <vt:lpwstr>http://www.ahf.ca/</vt:lpwstr>
      </vt:variant>
      <vt:variant>
        <vt:lpwstr/>
      </vt:variant>
      <vt:variant>
        <vt:i4>7274530</vt:i4>
      </vt:variant>
      <vt:variant>
        <vt:i4>894</vt:i4>
      </vt:variant>
      <vt:variant>
        <vt:i4>0</vt:i4>
      </vt:variant>
      <vt:variant>
        <vt:i4>5</vt:i4>
      </vt:variant>
      <vt:variant>
        <vt:lpwstr>http://www.mentalhealthscreening.org/downloads/sites/docs/ndsd/Joint_Commission_Guide.pdf</vt:lpwstr>
      </vt:variant>
      <vt:variant>
        <vt:lpwstr/>
      </vt:variant>
      <vt:variant>
        <vt:i4>7864374</vt:i4>
      </vt:variant>
      <vt:variant>
        <vt:i4>891</vt:i4>
      </vt:variant>
      <vt:variant>
        <vt:i4>0</vt:i4>
      </vt:variant>
      <vt:variant>
        <vt:i4>5</vt:i4>
      </vt:variant>
      <vt:variant>
        <vt:lpwstr>http://www.mentalhealthscreening.org/events/ndsd/JCAHO.aspx</vt:lpwstr>
      </vt:variant>
      <vt:variant>
        <vt:lpwstr/>
      </vt:variant>
      <vt:variant>
        <vt:i4>4849669</vt:i4>
      </vt:variant>
      <vt:variant>
        <vt:i4>888</vt:i4>
      </vt:variant>
      <vt:variant>
        <vt:i4>0</vt:i4>
      </vt:variant>
      <vt:variant>
        <vt:i4>5</vt:i4>
      </vt:variant>
      <vt:variant>
        <vt:lpwstr>http://www.jedfoundation.org/</vt:lpwstr>
      </vt:variant>
      <vt:variant>
        <vt:lpwstr/>
      </vt:variant>
      <vt:variant>
        <vt:i4>4128831</vt:i4>
      </vt:variant>
      <vt:variant>
        <vt:i4>885</vt:i4>
      </vt:variant>
      <vt:variant>
        <vt:i4>0</vt:i4>
      </vt:variant>
      <vt:variant>
        <vt:i4>5</vt:i4>
      </vt:variant>
      <vt:variant>
        <vt:lpwstr>http://www.jaredstory.com/</vt:lpwstr>
      </vt:variant>
      <vt:variant>
        <vt:lpwstr/>
      </vt:variant>
      <vt:variant>
        <vt:i4>6619157</vt:i4>
      </vt:variant>
      <vt:variant>
        <vt:i4>882</vt:i4>
      </vt:variant>
      <vt:variant>
        <vt:i4>0</vt:i4>
      </vt:variant>
      <vt:variant>
        <vt:i4>5</vt:i4>
      </vt:variant>
      <vt:variant>
        <vt:lpwstr>http://www.naho.ca/inuit/english/documents/SuicideBackgrounder_000.pdf</vt:lpwstr>
      </vt:variant>
      <vt:variant>
        <vt:lpwstr/>
      </vt:variant>
      <vt:variant>
        <vt:i4>4653084</vt:i4>
      </vt:variant>
      <vt:variant>
        <vt:i4>879</vt:i4>
      </vt:variant>
      <vt:variant>
        <vt:i4>0</vt:i4>
      </vt:variant>
      <vt:variant>
        <vt:i4>5</vt:i4>
      </vt:variant>
      <vt:variant>
        <vt:lpwstr>http://www.stopbullyingworld.org/</vt:lpwstr>
      </vt:variant>
      <vt:variant>
        <vt:lpwstr/>
      </vt:variant>
      <vt:variant>
        <vt:i4>3801149</vt:i4>
      </vt:variant>
      <vt:variant>
        <vt:i4>876</vt:i4>
      </vt:variant>
      <vt:variant>
        <vt:i4>0</vt:i4>
      </vt:variant>
      <vt:variant>
        <vt:i4>5</vt:i4>
      </vt:variant>
      <vt:variant>
        <vt:lpwstr>http://www.med.uio.no/iasp/english/guidelines.html</vt:lpwstr>
      </vt:variant>
      <vt:variant>
        <vt:lpwstr/>
      </vt:variant>
      <vt:variant>
        <vt:i4>5570654</vt:i4>
      </vt:variant>
      <vt:variant>
        <vt:i4>873</vt:i4>
      </vt:variant>
      <vt:variant>
        <vt:i4>0</vt:i4>
      </vt:variant>
      <vt:variant>
        <vt:i4>5</vt:i4>
      </vt:variant>
      <vt:variant>
        <vt:lpwstr>http://www.hret.org/</vt:lpwstr>
      </vt:variant>
      <vt:variant>
        <vt:lpwstr/>
      </vt:variant>
      <vt:variant>
        <vt:i4>2883678</vt:i4>
      </vt:variant>
      <vt:variant>
        <vt:i4>870</vt:i4>
      </vt:variant>
      <vt:variant>
        <vt:i4>0</vt:i4>
      </vt:variant>
      <vt:variant>
        <vt:i4>5</vt:i4>
      </vt:variant>
      <vt:variant>
        <vt:lpwstr>http://www.safecanada.ca/link_e.asp?category=28&amp;topic=166</vt:lpwstr>
      </vt:variant>
      <vt:variant>
        <vt:lpwstr/>
      </vt:variant>
      <vt:variant>
        <vt:i4>6684787</vt:i4>
      </vt:variant>
      <vt:variant>
        <vt:i4>867</vt:i4>
      </vt:variant>
      <vt:variant>
        <vt:i4>0</vt:i4>
      </vt:variant>
      <vt:variant>
        <vt:i4>5</vt:i4>
      </vt:variant>
      <vt:variant>
        <vt:lpwstr>http://suicideandmentalhealthassociationinternational.org/suiconclust.html</vt:lpwstr>
      </vt:variant>
      <vt:variant>
        <vt:lpwstr/>
      </vt:variant>
      <vt:variant>
        <vt:i4>983058</vt:i4>
      </vt:variant>
      <vt:variant>
        <vt:i4>864</vt:i4>
      </vt:variant>
      <vt:variant>
        <vt:i4>0</vt:i4>
      </vt:variant>
      <vt:variant>
        <vt:i4>5</vt:i4>
      </vt:variant>
      <vt:variant>
        <vt:lpwstr>http://www.goodcharacter.com/GROARK/Bullying.html</vt:lpwstr>
      </vt:variant>
      <vt:variant>
        <vt:lpwstr/>
      </vt:variant>
      <vt:variant>
        <vt:i4>2883629</vt:i4>
      </vt:variant>
      <vt:variant>
        <vt:i4>861</vt:i4>
      </vt:variant>
      <vt:variant>
        <vt:i4>0</vt:i4>
      </vt:variant>
      <vt:variant>
        <vt:i4>5</vt:i4>
      </vt:variant>
      <vt:variant>
        <vt:lpwstr>http://preventiontraining.samhsa.gov/CTI05/Cti05ttl.htm</vt:lpwstr>
      </vt:variant>
      <vt:variant>
        <vt:lpwstr/>
      </vt:variant>
      <vt:variant>
        <vt:i4>65627</vt:i4>
      </vt:variant>
      <vt:variant>
        <vt:i4>858</vt:i4>
      </vt:variant>
      <vt:variant>
        <vt:i4>0</vt:i4>
      </vt:variant>
      <vt:variant>
        <vt:i4>5</vt:i4>
      </vt:variant>
      <vt:variant>
        <vt:lpwstr>http://www.4worlds.org/4w/exesum/execsum.html</vt:lpwstr>
      </vt:variant>
      <vt:variant>
        <vt:lpwstr/>
      </vt:variant>
      <vt:variant>
        <vt:i4>8126508</vt:i4>
      </vt:variant>
      <vt:variant>
        <vt:i4>855</vt:i4>
      </vt:variant>
      <vt:variant>
        <vt:i4>0</vt:i4>
      </vt:variant>
      <vt:variant>
        <vt:i4>5</vt:i4>
      </vt:variant>
      <vt:variant>
        <vt:lpwstr>http://www.4worlds.org/4w/ssr/pageone.html</vt:lpwstr>
      </vt:variant>
      <vt:variant>
        <vt:lpwstr/>
      </vt:variant>
      <vt:variant>
        <vt:i4>3407924</vt:i4>
      </vt:variant>
      <vt:variant>
        <vt:i4>852</vt:i4>
      </vt:variant>
      <vt:variant>
        <vt:i4>0</vt:i4>
      </vt:variant>
      <vt:variant>
        <vt:i4>5</vt:i4>
      </vt:variant>
      <vt:variant>
        <vt:lpwstr>http://www.triethniccenter.colostate.edu/index.html</vt:lpwstr>
      </vt:variant>
      <vt:variant>
        <vt:lpwstr/>
      </vt:variant>
      <vt:variant>
        <vt:i4>5505062</vt:i4>
      </vt:variant>
      <vt:variant>
        <vt:i4>849</vt:i4>
      </vt:variant>
      <vt:variant>
        <vt:i4>0</vt:i4>
      </vt:variant>
      <vt:variant>
        <vt:i4>5</vt:i4>
      </vt:variant>
      <vt:variant>
        <vt:lpwstr>http://www.dh.gov.uk/en/Publicationsandstatistics/Publications/PublicationsPolicyAndGuidance/DH_4009474</vt:lpwstr>
      </vt:variant>
      <vt:variant>
        <vt:lpwstr/>
      </vt:variant>
      <vt:variant>
        <vt:i4>1572879</vt:i4>
      </vt:variant>
      <vt:variant>
        <vt:i4>846</vt:i4>
      </vt:variant>
      <vt:variant>
        <vt:i4>0</vt:i4>
      </vt:variant>
      <vt:variant>
        <vt:i4>5</vt:i4>
      </vt:variant>
      <vt:variant>
        <vt:lpwstr>http://mentalhealth.samhsa.gov/suicideprevention/</vt:lpwstr>
      </vt:variant>
      <vt:variant>
        <vt:lpwstr/>
      </vt:variant>
      <vt:variant>
        <vt:i4>6815870</vt:i4>
      </vt:variant>
      <vt:variant>
        <vt:i4>843</vt:i4>
      </vt:variant>
      <vt:variant>
        <vt:i4>0</vt:i4>
      </vt:variant>
      <vt:variant>
        <vt:i4>5</vt:i4>
      </vt:variant>
      <vt:variant>
        <vt:lpwstr>http://mentalhealth.samhsa.gov/suicideprevention/world.asp</vt:lpwstr>
      </vt:variant>
      <vt:variant>
        <vt:lpwstr/>
      </vt:variant>
      <vt:variant>
        <vt:i4>3735661</vt:i4>
      </vt:variant>
      <vt:variant>
        <vt:i4>840</vt:i4>
      </vt:variant>
      <vt:variant>
        <vt:i4>0</vt:i4>
      </vt:variant>
      <vt:variant>
        <vt:i4>5</vt:i4>
      </vt:variant>
      <vt:variant>
        <vt:lpwstr>http://www.stopbullyingnow.com/</vt:lpwstr>
      </vt:variant>
      <vt:variant>
        <vt:lpwstr/>
      </vt:variant>
      <vt:variant>
        <vt:i4>7340070</vt:i4>
      </vt:variant>
      <vt:variant>
        <vt:i4>837</vt:i4>
      </vt:variant>
      <vt:variant>
        <vt:i4>0</vt:i4>
      </vt:variant>
      <vt:variant>
        <vt:i4>5</vt:i4>
      </vt:variant>
      <vt:variant>
        <vt:lpwstr>http://www.servicelearning.org/nslc/tribal_dir_manual/index.php</vt:lpwstr>
      </vt:variant>
      <vt:variant>
        <vt:lpwstr/>
      </vt:variant>
      <vt:variant>
        <vt:i4>4456522</vt:i4>
      </vt:variant>
      <vt:variant>
        <vt:i4>834</vt:i4>
      </vt:variant>
      <vt:variant>
        <vt:i4>0</vt:i4>
      </vt:variant>
      <vt:variant>
        <vt:i4>5</vt:i4>
      </vt:variant>
      <vt:variant>
        <vt:lpwstr>http://www.triethniccenter.colostate.edu/</vt:lpwstr>
      </vt:variant>
      <vt:variant>
        <vt:lpwstr/>
      </vt:variant>
      <vt:variant>
        <vt:i4>4522071</vt:i4>
      </vt:variant>
      <vt:variant>
        <vt:i4>831</vt:i4>
      </vt:variant>
      <vt:variant>
        <vt:i4>0</vt:i4>
      </vt:variant>
      <vt:variant>
        <vt:i4>5</vt:i4>
      </vt:variant>
      <vt:variant>
        <vt:lpwstr>http://cadca.org/</vt:lpwstr>
      </vt:variant>
      <vt:variant>
        <vt:lpwstr/>
      </vt:variant>
      <vt:variant>
        <vt:i4>3997739</vt:i4>
      </vt:variant>
      <vt:variant>
        <vt:i4>828</vt:i4>
      </vt:variant>
      <vt:variant>
        <vt:i4>0</vt:i4>
      </vt:variant>
      <vt:variant>
        <vt:i4>5</vt:i4>
      </vt:variant>
      <vt:variant>
        <vt:lpwstr>http://www.cochrane.org/reviews/clibintro.htm</vt:lpwstr>
      </vt:variant>
      <vt:variant>
        <vt:lpwstr>rev</vt:lpwstr>
      </vt:variant>
      <vt:variant>
        <vt:i4>8192036</vt:i4>
      </vt:variant>
      <vt:variant>
        <vt:i4>825</vt:i4>
      </vt:variant>
      <vt:variant>
        <vt:i4>0</vt:i4>
      </vt:variant>
      <vt:variant>
        <vt:i4>5</vt:i4>
      </vt:variant>
      <vt:variant>
        <vt:lpwstr>http://www.rand.org/pubs/technical_reports/2004/RAND_TR101.pdf</vt:lpwstr>
      </vt:variant>
      <vt:variant>
        <vt:lpwstr/>
      </vt:variant>
      <vt:variant>
        <vt:i4>4390953</vt:i4>
      </vt:variant>
      <vt:variant>
        <vt:i4>822</vt:i4>
      </vt:variant>
      <vt:variant>
        <vt:i4>0</vt:i4>
      </vt:variant>
      <vt:variant>
        <vt:i4>5</vt:i4>
      </vt:variant>
      <vt:variant>
        <vt:lpwstr>http://www.rand.org/pubs/technical_reports/TR101/</vt:lpwstr>
      </vt:variant>
      <vt:variant>
        <vt:lpwstr/>
      </vt:variant>
      <vt:variant>
        <vt:i4>6225936</vt:i4>
      </vt:variant>
      <vt:variant>
        <vt:i4>819</vt:i4>
      </vt:variant>
      <vt:variant>
        <vt:i4>0</vt:i4>
      </vt:variant>
      <vt:variant>
        <vt:i4>5</vt:i4>
      </vt:variant>
      <vt:variant>
        <vt:lpwstr>http://web.uvic.ca/~lalonde/manuscripts/1998TransCultural.pdf</vt:lpwstr>
      </vt:variant>
      <vt:variant>
        <vt:lpwstr/>
      </vt:variant>
      <vt:variant>
        <vt:i4>1114201</vt:i4>
      </vt:variant>
      <vt:variant>
        <vt:i4>816</vt:i4>
      </vt:variant>
      <vt:variant>
        <vt:i4>0</vt:i4>
      </vt:variant>
      <vt:variant>
        <vt:i4>5</vt:i4>
      </vt:variant>
      <vt:variant>
        <vt:lpwstr>http://web.uvic.ca/psyc/lalonde/research.html</vt:lpwstr>
      </vt:variant>
      <vt:variant>
        <vt:lpwstr/>
      </vt:variant>
      <vt:variant>
        <vt:i4>7733351</vt:i4>
      </vt:variant>
      <vt:variant>
        <vt:i4>813</vt:i4>
      </vt:variant>
      <vt:variant>
        <vt:i4>0</vt:i4>
      </vt:variant>
      <vt:variant>
        <vt:i4>5</vt:i4>
      </vt:variant>
      <vt:variant>
        <vt:lpwstr>http://www.psych.ubc.ca/faculty/profile/index.psy?fullname=Chandler,%20Michael%20J.&amp;area=Developmental&amp;designation=emeritus</vt:lpwstr>
      </vt:variant>
      <vt:variant>
        <vt:lpwstr/>
      </vt:variant>
      <vt:variant>
        <vt:i4>4325399</vt:i4>
      </vt:variant>
      <vt:variant>
        <vt:i4>810</vt:i4>
      </vt:variant>
      <vt:variant>
        <vt:i4>0</vt:i4>
      </vt:variant>
      <vt:variant>
        <vt:i4>5</vt:i4>
      </vt:variant>
      <vt:variant>
        <vt:lpwstr>http://www.maristakbullying.com/docs/P9Manualofbestpractices.pdf</vt:lpwstr>
      </vt:variant>
      <vt:variant>
        <vt:lpwstr/>
      </vt:variant>
      <vt:variant>
        <vt:i4>2752620</vt:i4>
      </vt:variant>
      <vt:variant>
        <vt:i4>807</vt:i4>
      </vt:variant>
      <vt:variant>
        <vt:i4>0</vt:i4>
      </vt:variant>
      <vt:variant>
        <vt:i4>5</vt:i4>
      </vt:variant>
      <vt:variant>
        <vt:lpwstr>http://www.bullying-in-school.info/</vt:lpwstr>
      </vt:variant>
      <vt:variant>
        <vt:lpwstr/>
      </vt:variant>
      <vt:variant>
        <vt:i4>3276851</vt:i4>
      </vt:variant>
      <vt:variant>
        <vt:i4>804</vt:i4>
      </vt:variant>
      <vt:variant>
        <vt:i4>0</vt:i4>
      </vt:variant>
      <vt:variant>
        <vt:i4>5</vt:i4>
      </vt:variant>
      <vt:variant>
        <vt:lpwstr>http://www.cyberbully.org/</vt:lpwstr>
      </vt:variant>
      <vt:variant>
        <vt:lpwstr/>
      </vt:variant>
      <vt:variant>
        <vt:i4>6291573</vt:i4>
      </vt:variant>
      <vt:variant>
        <vt:i4>801</vt:i4>
      </vt:variant>
      <vt:variant>
        <vt:i4>0</vt:i4>
      </vt:variant>
      <vt:variant>
        <vt:i4>5</vt:i4>
      </vt:variant>
      <vt:variant>
        <vt:lpwstr>http://casp-acps.ca/Publications/BlueprintFINAL.pdf</vt:lpwstr>
      </vt:variant>
      <vt:variant>
        <vt:lpwstr/>
      </vt:variant>
      <vt:variant>
        <vt:i4>3604586</vt:i4>
      </vt:variant>
      <vt:variant>
        <vt:i4>798</vt:i4>
      </vt:variant>
      <vt:variant>
        <vt:i4>0</vt:i4>
      </vt:variant>
      <vt:variant>
        <vt:i4>5</vt:i4>
      </vt:variant>
      <vt:variant>
        <vt:lpwstr>http://www.bullypolice.org/</vt:lpwstr>
      </vt:variant>
      <vt:variant>
        <vt:lpwstr/>
      </vt:variant>
      <vt:variant>
        <vt:i4>3014692</vt:i4>
      </vt:variant>
      <vt:variant>
        <vt:i4>795</vt:i4>
      </vt:variant>
      <vt:variant>
        <vt:i4>0</vt:i4>
      </vt:variant>
      <vt:variant>
        <vt:i4>5</vt:i4>
      </vt:variant>
      <vt:variant>
        <vt:lpwstr>http://www.bblocks.samhsa.gov/media/bblocks/FacilitatorsManual.pdf</vt:lpwstr>
      </vt:variant>
      <vt:variant>
        <vt:lpwstr/>
      </vt:variant>
      <vt:variant>
        <vt:i4>458772</vt:i4>
      </vt:variant>
      <vt:variant>
        <vt:i4>792</vt:i4>
      </vt:variant>
      <vt:variant>
        <vt:i4>0</vt:i4>
      </vt:variant>
      <vt:variant>
        <vt:i4>5</vt:i4>
      </vt:variant>
      <vt:variant>
        <vt:lpwstr>http://www.colorado.edu/cspv/blueprints/</vt:lpwstr>
      </vt:variant>
      <vt:variant>
        <vt:lpwstr/>
      </vt:variant>
      <vt:variant>
        <vt:i4>393254</vt:i4>
      </vt:variant>
      <vt:variant>
        <vt:i4>789</vt:i4>
      </vt:variant>
      <vt:variant>
        <vt:i4>0</vt:i4>
      </vt:variant>
      <vt:variant>
        <vt:i4>5</vt:i4>
      </vt:variant>
      <vt:variant>
        <vt:lpwstr>http://www.sprc.org/featured_resources/bpr//ebpp.asp</vt:lpwstr>
      </vt:variant>
      <vt:variant>
        <vt:lpwstr/>
      </vt:variant>
      <vt:variant>
        <vt:i4>5439610</vt:i4>
      </vt:variant>
      <vt:variant>
        <vt:i4>786</vt:i4>
      </vt:variant>
      <vt:variant>
        <vt:i4>0</vt:i4>
      </vt:variant>
      <vt:variant>
        <vt:i4>5</vt:i4>
      </vt:variant>
      <vt:variant>
        <vt:lpwstr>http://www.sprc.org/featured_resources/bpr//index.asp</vt:lpwstr>
      </vt:variant>
      <vt:variant>
        <vt:lpwstr/>
      </vt:variant>
      <vt:variant>
        <vt:i4>4653063</vt:i4>
      </vt:variant>
      <vt:variant>
        <vt:i4>783</vt:i4>
      </vt:variant>
      <vt:variant>
        <vt:i4>0</vt:i4>
      </vt:variant>
      <vt:variant>
        <vt:i4>5</vt:i4>
      </vt:variant>
      <vt:variant>
        <vt:lpwstr>http://www.health.gov.au/internet/wcms/publishing.nsf/Content/mental-suicide</vt:lpwstr>
      </vt:variant>
      <vt:variant>
        <vt:lpwstr/>
      </vt:variant>
      <vt:variant>
        <vt:i4>5832779</vt:i4>
      </vt:variant>
      <vt:variant>
        <vt:i4>780</vt:i4>
      </vt:variant>
      <vt:variant>
        <vt:i4>0</vt:i4>
      </vt:variant>
      <vt:variant>
        <vt:i4>5</vt:i4>
      </vt:variant>
      <vt:variant>
        <vt:lpwstr>http://www.sprc.org/</vt:lpwstr>
      </vt:variant>
      <vt:variant>
        <vt:lpwstr/>
      </vt:variant>
      <vt:variant>
        <vt:i4>2490421</vt:i4>
      </vt:variant>
      <vt:variant>
        <vt:i4>777</vt:i4>
      </vt:variant>
      <vt:variant>
        <vt:i4>0</vt:i4>
      </vt:variant>
      <vt:variant>
        <vt:i4>5</vt:i4>
      </vt:variant>
      <vt:variant>
        <vt:lpwstr>http://www.moh.govt.nz/moh.nsf/pagesmh/4904/$File/suicide-prevention-strategy-2006-2016.pdf</vt:lpwstr>
      </vt:variant>
      <vt:variant>
        <vt:lpwstr/>
      </vt:variant>
      <vt:variant>
        <vt:i4>4456462</vt:i4>
      </vt:variant>
      <vt:variant>
        <vt:i4>774</vt:i4>
      </vt:variant>
      <vt:variant>
        <vt:i4>0</vt:i4>
      </vt:variant>
      <vt:variant>
        <vt:i4>5</vt:i4>
      </vt:variant>
      <vt:variant>
        <vt:lpwstr>http://www.psychologymatters.org/teensuicide.html</vt:lpwstr>
      </vt:variant>
      <vt:variant>
        <vt:lpwstr/>
      </vt:variant>
      <vt:variant>
        <vt:i4>3014772</vt:i4>
      </vt:variant>
      <vt:variant>
        <vt:i4>771</vt:i4>
      </vt:variant>
      <vt:variant>
        <vt:i4>0</vt:i4>
      </vt:variant>
      <vt:variant>
        <vt:i4>5</vt:i4>
      </vt:variant>
      <vt:variant>
        <vt:lpwstr>http://www.oneskycenter.org/education/documents/AmericanIndianCommunitySuicidePreventionAssessmentTool.doc</vt:lpwstr>
      </vt:variant>
      <vt:variant>
        <vt:lpwstr/>
      </vt:variant>
      <vt:variant>
        <vt:i4>7602230</vt:i4>
      </vt:variant>
      <vt:variant>
        <vt:i4>768</vt:i4>
      </vt:variant>
      <vt:variant>
        <vt:i4>0</vt:i4>
      </vt:variant>
      <vt:variant>
        <vt:i4>5</vt:i4>
      </vt:variant>
      <vt:variant>
        <vt:lpwstr>http://www.suicidereferencelibrary.com/test4~id~550.php</vt:lpwstr>
      </vt:variant>
      <vt:variant>
        <vt:lpwstr/>
      </vt:variant>
      <vt:variant>
        <vt:i4>4259852</vt:i4>
      </vt:variant>
      <vt:variant>
        <vt:i4>765</vt:i4>
      </vt:variant>
      <vt:variant>
        <vt:i4>0</vt:i4>
      </vt:variant>
      <vt:variant>
        <vt:i4>5</vt:i4>
      </vt:variant>
      <vt:variant>
        <vt:lpwstr>http://www.aacap.org/page.ww?name=Bullying&amp;section=Facts+for+Families</vt:lpwstr>
      </vt:variant>
      <vt:variant>
        <vt:lpwstr/>
      </vt:variant>
      <vt:variant>
        <vt:i4>6619239</vt:i4>
      </vt:variant>
      <vt:variant>
        <vt:i4>762</vt:i4>
      </vt:variant>
      <vt:variant>
        <vt:i4>0</vt:i4>
      </vt:variant>
      <vt:variant>
        <vt:i4>5</vt:i4>
      </vt:variant>
      <vt:variant>
        <vt:lpwstr>http://www.anthc.org/cs/chs/behavioral/behavioralhealthaidematerial.cfm</vt:lpwstr>
      </vt:variant>
      <vt:variant>
        <vt:lpwstr/>
      </vt:variant>
      <vt:variant>
        <vt:i4>6815778</vt:i4>
      </vt:variant>
      <vt:variant>
        <vt:i4>759</vt:i4>
      </vt:variant>
      <vt:variant>
        <vt:i4>0</vt:i4>
      </vt:variant>
      <vt:variant>
        <vt:i4>5</vt:i4>
      </vt:variant>
      <vt:variant>
        <vt:lpwstr>http://cyd.aed.org/whatis.html</vt:lpwstr>
      </vt:variant>
      <vt:variant>
        <vt:lpwstr/>
      </vt:variant>
      <vt:variant>
        <vt:i4>1179699</vt:i4>
      </vt:variant>
      <vt:variant>
        <vt:i4>671</vt:i4>
      </vt:variant>
      <vt:variant>
        <vt:i4>0</vt:i4>
      </vt:variant>
      <vt:variant>
        <vt:i4>5</vt:i4>
      </vt:variant>
      <vt:variant>
        <vt:lpwstr/>
      </vt:variant>
      <vt:variant>
        <vt:lpwstr>_Toc192580894</vt:lpwstr>
      </vt:variant>
      <vt:variant>
        <vt:i4>1179699</vt:i4>
      </vt:variant>
      <vt:variant>
        <vt:i4>665</vt:i4>
      </vt:variant>
      <vt:variant>
        <vt:i4>0</vt:i4>
      </vt:variant>
      <vt:variant>
        <vt:i4>5</vt:i4>
      </vt:variant>
      <vt:variant>
        <vt:lpwstr/>
      </vt:variant>
      <vt:variant>
        <vt:lpwstr>_Toc192580893</vt:lpwstr>
      </vt:variant>
      <vt:variant>
        <vt:i4>1179699</vt:i4>
      </vt:variant>
      <vt:variant>
        <vt:i4>659</vt:i4>
      </vt:variant>
      <vt:variant>
        <vt:i4>0</vt:i4>
      </vt:variant>
      <vt:variant>
        <vt:i4>5</vt:i4>
      </vt:variant>
      <vt:variant>
        <vt:lpwstr/>
      </vt:variant>
      <vt:variant>
        <vt:lpwstr>_Toc192580892</vt:lpwstr>
      </vt:variant>
      <vt:variant>
        <vt:i4>1179699</vt:i4>
      </vt:variant>
      <vt:variant>
        <vt:i4>653</vt:i4>
      </vt:variant>
      <vt:variant>
        <vt:i4>0</vt:i4>
      </vt:variant>
      <vt:variant>
        <vt:i4>5</vt:i4>
      </vt:variant>
      <vt:variant>
        <vt:lpwstr/>
      </vt:variant>
      <vt:variant>
        <vt:lpwstr>_Toc192580891</vt:lpwstr>
      </vt:variant>
      <vt:variant>
        <vt:i4>1179699</vt:i4>
      </vt:variant>
      <vt:variant>
        <vt:i4>647</vt:i4>
      </vt:variant>
      <vt:variant>
        <vt:i4>0</vt:i4>
      </vt:variant>
      <vt:variant>
        <vt:i4>5</vt:i4>
      </vt:variant>
      <vt:variant>
        <vt:lpwstr/>
      </vt:variant>
      <vt:variant>
        <vt:lpwstr>_Toc192580890</vt:lpwstr>
      </vt:variant>
      <vt:variant>
        <vt:i4>1245235</vt:i4>
      </vt:variant>
      <vt:variant>
        <vt:i4>641</vt:i4>
      </vt:variant>
      <vt:variant>
        <vt:i4>0</vt:i4>
      </vt:variant>
      <vt:variant>
        <vt:i4>5</vt:i4>
      </vt:variant>
      <vt:variant>
        <vt:lpwstr/>
      </vt:variant>
      <vt:variant>
        <vt:lpwstr>_Toc192580889</vt:lpwstr>
      </vt:variant>
      <vt:variant>
        <vt:i4>1245235</vt:i4>
      </vt:variant>
      <vt:variant>
        <vt:i4>635</vt:i4>
      </vt:variant>
      <vt:variant>
        <vt:i4>0</vt:i4>
      </vt:variant>
      <vt:variant>
        <vt:i4>5</vt:i4>
      </vt:variant>
      <vt:variant>
        <vt:lpwstr/>
      </vt:variant>
      <vt:variant>
        <vt:lpwstr>_Toc192580888</vt:lpwstr>
      </vt:variant>
      <vt:variant>
        <vt:i4>1245235</vt:i4>
      </vt:variant>
      <vt:variant>
        <vt:i4>629</vt:i4>
      </vt:variant>
      <vt:variant>
        <vt:i4>0</vt:i4>
      </vt:variant>
      <vt:variant>
        <vt:i4>5</vt:i4>
      </vt:variant>
      <vt:variant>
        <vt:lpwstr/>
      </vt:variant>
      <vt:variant>
        <vt:lpwstr>_Toc192580887</vt:lpwstr>
      </vt:variant>
      <vt:variant>
        <vt:i4>1245235</vt:i4>
      </vt:variant>
      <vt:variant>
        <vt:i4>623</vt:i4>
      </vt:variant>
      <vt:variant>
        <vt:i4>0</vt:i4>
      </vt:variant>
      <vt:variant>
        <vt:i4>5</vt:i4>
      </vt:variant>
      <vt:variant>
        <vt:lpwstr/>
      </vt:variant>
      <vt:variant>
        <vt:lpwstr>_Toc192580886</vt:lpwstr>
      </vt:variant>
      <vt:variant>
        <vt:i4>1245235</vt:i4>
      </vt:variant>
      <vt:variant>
        <vt:i4>617</vt:i4>
      </vt:variant>
      <vt:variant>
        <vt:i4>0</vt:i4>
      </vt:variant>
      <vt:variant>
        <vt:i4>5</vt:i4>
      </vt:variant>
      <vt:variant>
        <vt:lpwstr/>
      </vt:variant>
      <vt:variant>
        <vt:lpwstr>_Toc192580885</vt:lpwstr>
      </vt:variant>
      <vt:variant>
        <vt:i4>1245235</vt:i4>
      </vt:variant>
      <vt:variant>
        <vt:i4>611</vt:i4>
      </vt:variant>
      <vt:variant>
        <vt:i4>0</vt:i4>
      </vt:variant>
      <vt:variant>
        <vt:i4>5</vt:i4>
      </vt:variant>
      <vt:variant>
        <vt:lpwstr/>
      </vt:variant>
      <vt:variant>
        <vt:lpwstr>_Toc192580884</vt:lpwstr>
      </vt:variant>
      <vt:variant>
        <vt:i4>1245235</vt:i4>
      </vt:variant>
      <vt:variant>
        <vt:i4>605</vt:i4>
      </vt:variant>
      <vt:variant>
        <vt:i4>0</vt:i4>
      </vt:variant>
      <vt:variant>
        <vt:i4>5</vt:i4>
      </vt:variant>
      <vt:variant>
        <vt:lpwstr/>
      </vt:variant>
      <vt:variant>
        <vt:lpwstr>_Toc192580883</vt:lpwstr>
      </vt:variant>
      <vt:variant>
        <vt:i4>1245235</vt:i4>
      </vt:variant>
      <vt:variant>
        <vt:i4>599</vt:i4>
      </vt:variant>
      <vt:variant>
        <vt:i4>0</vt:i4>
      </vt:variant>
      <vt:variant>
        <vt:i4>5</vt:i4>
      </vt:variant>
      <vt:variant>
        <vt:lpwstr/>
      </vt:variant>
      <vt:variant>
        <vt:lpwstr>_Toc192580882</vt:lpwstr>
      </vt:variant>
      <vt:variant>
        <vt:i4>1245235</vt:i4>
      </vt:variant>
      <vt:variant>
        <vt:i4>593</vt:i4>
      </vt:variant>
      <vt:variant>
        <vt:i4>0</vt:i4>
      </vt:variant>
      <vt:variant>
        <vt:i4>5</vt:i4>
      </vt:variant>
      <vt:variant>
        <vt:lpwstr/>
      </vt:variant>
      <vt:variant>
        <vt:lpwstr>_Toc192580881</vt:lpwstr>
      </vt:variant>
      <vt:variant>
        <vt:i4>1245235</vt:i4>
      </vt:variant>
      <vt:variant>
        <vt:i4>587</vt:i4>
      </vt:variant>
      <vt:variant>
        <vt:i4>0</vt:i4>
      </vt:variant>
      <vt:variant>
        <vt:i4>5</vt:i4>
      </vt:variant>
      <vt:variant>
        <vt:lpwstr/>
      </vt:variant>
      <vt:variant>
        <vt:lpwstr>_Toc192580880</vt:lpwstr>
      </vt:variant>
      <vt:variant>
        <vt:i4>1835059</vt:i4>
      </vt:variant>
      <vt:variant>
        <vt:i4>581</vt:i4>
      </vt:variant>
      <vt:variant>
        <vt:i4>0</vt:i4>
      </vt:variant>
      <vt:variant>
        <vt:i4>5</vt:i4>
      </vt:variant>
      <vt:variant>
        <vt:lpwstr/>
      </vt:variant>
      <vt:variant>
        <vt:lpwstr>_Toc192580879</vt:lpwstr>
      </vt:variant>
      <vt:variant>
        <vt:i4>1835059</vt:i4>
      </vt:variant>
      <vt:variant>
        <vt:i4>575</vt:i4>
      </vt:variant>
      <vt:variant>
        <vt:i4>0</vt:i4>
      </vt:variant>
      <vt:variant>
        <vt:i4>5</vt:i4>
      </vt:variant>
      <vt:variant>
        <vt:lpwstr/>
      </vt:variant>
      <vt:variant>
        <vt:lpwstr>_Toc192580878</vt:lpwstr>
      </vt:variant>
      <vt:variant>
        <vt:i4>1835059</vt:i4>
      </vt:variant>
      <vt:variant>
        <vt:i4>569</vt:i4>
      </vt:variant>
      <vt:variant>
        <vt:i4>0</vt:i4>
      </vt:variant>
      <vt:variant>
        <vt:i4>5</vt:i4>
      </vt:variant>
      <vt:variant>
        <vt:lpwstr/>
      </vt:variant>
      <vt:variant>
        <vt:lpwstr>_Toc192580877</vt:lpwstr>
      </vt:variant>
      <vt:variant>
        <vt:i4>1835059</vt:i4>
      </vt:variant>
      <vt:variant>
        <vt:i4>563</vt:i4>
      </vt:variant>
      <vt:variant>
        <vt:i4>0</vt:i4>
      </vt:variant>
      <vt:variant>
        <vt:i4>5</vt:i4>
      </vt:variant>
      <vt:variant>
        <vt:lpwstr/>
      </vt:variant>
      <vt:variant>
        <vt:lpwstr>_Toc192580876</vt:lpwstr>
      </vt:variant>
      <vt:variant>
        <vt:i4>1835059</vt:i4>
      </vt:variant>
      <vt:variant>
        <vt:i4>557</vt:i4>
      </vt:variant>
      <vt:variant>
        <vt:i4>0</vt:i4>
      </vt:variant>
      <vt:variant>
        <vt:i4>5</vt:i4>
      </vt:variant>
      <vt:variant>
        <vt:lpwstr/>
      </vt:variant>
      <vt:variant>
        <vt:lpwstr>_Toc192580875</vt:lpwstr>
      </vt:variant>
      <vt:variant>
        <vt:i4>1835059</vt:i4>
      </vt:variant>
      <vt:variant>
        <vt:i4>551</vt:i4>
      </vt:variant>
      <vt:variant>
        <vt:i4>0</vt:i4>
      </vt:variant>
      <vt:variant>
        <vt:i4>5</vt:i4>
      </vt:variant>
      <vt:variant>
        <vt:lpwstr/>
      </vt:variant>
      <vt:variant>
        <vt:lpwstr>_Toc192580874</vt:lpwstr>
      </vt:variant>
      <vt:variant>
        <vt:i4>1835059</vt:i4>
      </vt:variant>
      <vt:variant>
        <vt:i4>545</vt:i4>
      </vt:variant>
      <vt:variant>
        <vt:i4>0</vt:i4>
      </vt:variant>
      <vt:variant>
        <vt:i4>5</vt:i4>
      </vt:variant>
      <vt:variant>
        <vt:lpwstr/>
      </vt:variant>
      <vt:variant>
        <vt:lpwstr>_Toc192580873</vt:lpwstr>
      </vt:variant>
      <vt:variant>
        <vt:i4>1835059</vt:i4>
      </vt:variant>
      <vt:variant>
        <vt:i4>539</vt:i4>
      </vt:variant>
      <vt:variant>
        <vt:i4>0</vt:i4>
      </vt:variant>
      <vt:variant>
        <vt:i4>5</vt:i4>
      </vt:variant>
      <vt:variant>
        <vt:lpwstr/>
      </vt:variant>
      <vt:variant>
        <vt:lpwstr>_Toc192580872</vt:lpwstr>
      </vt:variant>
      <vt:variant>
        <vt:i4>1835059</vt:i4>
      </vt:variant>
      <vt:variant>
        <vt:i4>533</vt:i4>
      </vt:variant>
      <vt:variant>
        <vt:i4>0</vt:i4>
      </vt:variant>
      <vt:variant>
        <vt:i4>5</vt:i4>
      </vt:variant>
      <vt:variant>
        <vt:lpwstr/>
      </vt:variant>
      <vt:variant>
        <vt:lpwstr>_Toc192580871</vt:lpwstr>
      </vt:variant>
      <vt:variant>
        <vt:i4>1835059</vt:i4>
      </vt:variant>
      <vt:variant>
        <vt:i4>527</vt:i4>
      </vt:variant>
      <vt:variant>
        <vt:i4>0</vt:i4>
      </vt:variant>
      <vt:variant>
        <vt:i4>5</vt:i4>
      </vt:variant>
      <vt:variant>
        <vt:lpwstr/>
      </vt:variant>
      <vt:variant>
        <vt:lpwstr>_Toc192580870</vt:lpwstr>
      </vt:variant>
      <vt:variant>
        <vt:i4>1900595</vt:i4>
      </vt:variant>
      <vt:variant>
        <vt:i4>521</vt:i4>
      </vt:variant>
      <vt:variant>
        <vt:i4>0</vt:i4>
      </vt:variant>
      <vt:variant>
        <vt:i4>5</vt:i4>
      </vt:variant>
      <vt:variant>
        <vt:lpwstr/>
      </vt:variant>
      <vt:variant>
        <vt:lpwstr>_Toc192580869</vt:lpwstr>
      </vt:variant>
      <vt:variant>
        <vt:i4>1900595</vt:i4>
      </vt:variant>
      <vt:variant>
        <vt:i4>515</vt:i4>
      </vt:variant>
      <vt:variant>
        <vt:i4>0</vt:i4>
      </vt:variant>
      <vt:variant>
        <vt:i4>5</vt:i4>
      </vt:variant>
      <vt:variant>
        <vt:lpwstr/>
      </vt:variant>
      <vt:variant>
        <vt:lpwstr>_Toc192580868</vt:lpwstr>
      </vt:variant>
      <vt:variant>
        <vt:i4>1900595</vt:i4>
      </vt:variant>
      <vt:variant>
        <vt:i4>509</vt:i4>
      </vt:variant>
      <vt:variant>
        <vt:i4>0</vt:i4>
      </vt:variant>
      <vt:variant>
        <vt:i4>5</vt:i4>
      </vt:variant>
      <vt:variant>
        <vt:lpwstr/>
      </vt:variant>
      <vt:variant>
        <vt:lpwstr>_Toc192580867</vt:lpwstr>
      </vt:variant>
      <vt:variant>
        <vt:i4>1900595</vt:i4>
      </vt:variant>
      <vt:variant>
        <vt:i4>503</vt:i4>
      </vt:variant>
      <vt:variant>
        <vt:i4>0</vt:i4>
      </vt:variant>
      <vt:variant>
        <vt:i4>5</vt:i4>
      </vt:variant>
      <vt:variant>
        <vt:lpwstr/>
      </vt:variant>
      <vt:variant>
        <vt:lpwstr>_Toc192580866</vt:lpwstr>
      </vt:variant>
      <vt:variant>
        <vt:i4>1900595</vt:i4>
      </vt:variant>
      <vt:variant>
        <vt:i4>497</vt:i4>
      </vt:variant>
      <vt:variant>
        <vt:i4>0</vt:i4>
      </vt:variant>
      <vt:variant>
        <vt:i4>5</vt:i4>
      </vt:variant>
      <vt:variant>
        <vt:lpwstr/>
      </vt:variant>
      <vt:variant>
        <vt:lpwstr>_Toc192580865</vt:lpwstr>
      </vt:variant>
      <vt:variant>
        <vt:i4>1900595</vt:i4>
      </vt:variant>
      <vt:variant>
        <vt:i4>491</vt:i4>
      </vt:variant>
      <vt:variant>
        <vt:i4>0</vt:i4>
      </vt:variant>
      <vt:variant>
        <vt:i4>5</vt:i4>
      </vt:variant>
      <vt:variant>
        <vt:lpwstr/>
      </vt:variant>
      <vt:variant>
        <vt:lpwstr>_Toc192580864</vt:lpwstr>
      </vt:variant>
      <vt:variant>
        <vt:i4>1900595</vt:i4>
      </vt:variant>
      <vt:variant>
        <vt:i4>485</vt:i4>
      </vt:variant>
      <vt:variant>
        <vt:i4>0</vt:i4>
      </vt:variant>
      <vt:variant>
        <vt:i4>5</vt:i4>
      </vt:variant>
      <vt:variant>
        <vt:lpwstr/>
      </vt:variant>
      <vt:variant>
        <vt:lpwstr>_Toc192580863</vt:lpwstr>
      </vt:variant>
      <vt:variant>
        <vt:i4>1900595</vt:i4>
      </vt:variant>
      <vt:variant>
        <vt:i4>479</vt:i4>
      </vt:variant>
      <vt:variant>
        <vt:i4>0</vt:i4>
      </vt:variant>
      <vt:variant>
        <vt:i4>5</vt:i4>
      </vt:variant>
      <vt:variant>
        <vt:lpwstr/>
      </vt:variant>
      <vt:variant>
        <vt:lpwstr>_Toc192580862</vt:lpwstr>
      </vt:variant>
      <vt:variant>
        <vt:i4>1900595</vt:i4>
      </vt:variant>
      <vt:variant>
        <vt:i4>473</vt:i4>
      </vt:variant>
      <vt:variant>
        <vt:i4>0</vt:i4>
      </vt:variant>
      <vt:variant>
        <vt:i4>5</vt:i4>
      </vt:variant>
      <vt:variant>
        <vt:lpwstr/>
      </vt:variant>
      <vt:variant>
        <vt:lpwstr>_Toc192580861</vt:lpwstr>
      </vt:variant>
      <vt:variant>
        <vt:i4>1900595</vt:i4>
      </vt:variant>
      <vt:variant>
        <vt:i4>467</vt:i4>
      </vt:variant>
      <vt:variant>
        <vt:i4>0</vt:i4>
      </vt:variant>
      <vt:variant>
        <vt:i4>5</vt:i4>
      </vt:variant>
      <vt:variant>
        <vt:lpwstr/>
      </vt:variant>
      <vt:variant>
        <vt:lpwstr>_Toc192580860</vt:lpwstr>
      </vt:variant>
      <vt:variant>
        <vt:i4>1966131</vt:i4>
      </vt:variant>
      <vt:variant>
        <vt:i4>461</vt:i4>
      </vt:variant>
      <vt:variant>
        <vt:i4>0</vt:i4>
      </vt:variant>
      <vt:variant>
        <vt:i4>5</vt:i4>
      </vt:variant>
      <vt:variant>
        <vt:lpwstr/>
      </vt:variant>
      <vt:variant>
        <vt:lpwstr>_Toc192580859</vt:lpwstr>
      </vt:variant>
      <vt:variant>
        <vt:i4>1966131</vt:i4>
      </vt:variant>
      <vt:variant>
        <vt:i4>455</vt:i4>
      </vt:variant>
      <vt:variant>
        <vt:i4>0</vt:i4>
      </vt:variant>
      <vt:variant>
        <vt:i4>5</vt:i4>
      </vt:variant>
      <vt:variant>
        <vt:lpwstr/>
      </vt:variant>
      <vt:variant>
        <vt:lpwstr>_Toc192580858</vt:lpwstr>
      </vt:variant>
      <vt:variant>
        <vt:i4>1966131</vt:i4>
      </vt:variant>
      <vt:variant>
        <vt:i4>449</vt:i4>
      </vt:variant>
      <vt:variant>
        <vt:i4>0</vt:i4>
      </vt:variant>
      <vt:variant>
        <vt:i4>5</vt:i4>
      </vt:variant>
      <vt:variant>
        <vt:lpwstr/>
      </vt:variant>
      <vt:variant>
        <vt:lpwstr>_Toc192580857</vt:lpwstr>
      </vt:variant>
      <vt:variant>
        <vt:i4>1966131</vt:i4>
      </vt:variant>
      <vt:variant>
        <vt:i4>443</vt:i4>
      </vt:variant>
      <vt:variant>
        <vt:i4>0</vt:i4>
      </vt:variant>
      <vt:variant>
        <vt:i4>5</vt:i4>
      </vt:variant>
      <vt:variant>
        <vt:lpwstr/>
      </vt:variant>
      <vt:variant>
        <vt:lpwstr>_Toc192580856</vt:lpwstr>
      </vt:variant>
      <vt:variant>
        <vt:i4>1966131</vt:i4>
      </vt:variant>
      <vt:variant>
        <vt:i4>437</vt:i4>
      </vt:variant>
      <vt:variant>
        <vt:i4>0</vt:i4>
      </vt:variant>
      <vt:variant>
        <vt:i4>5</vt:i4>
      </vt:variant>
      <vt:variant>
        <vt:lpwstr/>
      </vt:variant>
      <vt:variant>
        <vt:lpwstr>_Toc192580855</vt:lpwstr>
      </vt:variant>
      <vt:variant>
        <vt:i4>1966131</vt:i4>
      </vt:variant>
      <vt:variant>
        <vt:i4>431</vt:i4>
      </vt:variant>
      <vt:variant>
        <vt:i4>0</vt:i4>
      </vt:variant>
      <vt:variant>
        <vt:i4>5</vt:i4>
      </vt:variant>
      <vt:variant>
        <vt:lpwstr/>
      </vt:variant>
      <vt:variant>
        <vt:lpwstr>_Toc192580854</vt:lpwstr>
      </vt:variant>
      <vt:variant>
        <vt:i4>1966131</vt:i4>
      </vt:variant>
      <vt:variant>
        <vt:i4>425</vt:i4>
      </vt:variant>
      <vt:variant>
        <vt:i4>0</vt:i4>
      </vt:variant>
      <vt:variant>
        <vt:i4>5</vt:i4>
      </vt:variant>
      <vt:variant>
        <vt:lpwstr/>
      </vt:variant>
      <vt:variant>
        <vt:lpwstr>_Toc192580853</vt:lpwstr>
      </vt:variant>
      <vt:variant>
        <vt:i4>1966131</vt:i4>
      </vt:variant>
      <vt:variant>
        <vt:i4>419</vt:i4>
      </vt:variant>
      <vt:variant>
        <vt:i4>0</vt:i4>
      </vt:variant>
      <vt:variant>
        <vt:i4>5</vt:i4>
      </vt:variant>
      <vt:variant>
        <vt:lpwstr/>
      </vt:variant>
      <vt:variant>
        <vt:lpwstr>_Toc192580852</vt:lpwstr>
      </vt:variant>
      <vt:variant>
        <vt:i4>1966131</vt:i4>
      </vt:variant>
      <vt:variant>
        <vt:i4>413</vt:i4>
      </vt:variant>
      <vt:variant>
        <vt:i4>0</vt:i4>
      </vt:variant>
      <vt:variant>
        <vt:i4>5</vt:i4>
      </vt:variant>
      <vt:variant>
        <vt:lpwstr/>
      </vt:variant>
      <vt:variant>
        <vt:lpwstr>_Toc192580851</vt:lpwstr>
      </vt:variant>
      <vt:variant>
        <vt:i4>1966131</vt:i4>
      </vt:variant>
      <vt:variant>
        <vt:i4>407</vt:i4>
      </vt:variant>
      <vt:variant>
        <vt:i4>0</vt:i4>
      </vt:variant>
      <vt:variant>
        <vt:i4>5</vt:i4>
      </vt:variant>
      <vt:variant>
        <vt:lpwstr/>
      </vt:variant>
      <vt:variant>
        <vt:lpwstr>_Toc192580850</vt:lpwstr>
      </vt:variant>
      <vt:variant>
        <vt:i4>2031667</vt:i4>
      </vt:variant>
      <vt:variant>
        <vt:i4>401</vt:i4>
      </vt:variant>
      <vt:variant>
        <vt:i4>0</vt:i4>
      </vt:variant>
      <vt:variant>
        <vt:i4>5</vt:i4>
      </vt:variant>
      <vt:variant>
        <vt:lpwstr/>
      </vt:variant>
      <vt:variant>
        <vt:lpwstr>_Toc192580849</vt:lpwstr>
      </vt:variant>
      <vt:variant>
        <vt:i4>2031667</vt:i4>
      </vt:variant>
      <vt:variant>
        <vt:i4>395</vt:i4>
      </vt:variant>
      <vt:variant>
        <vt:i4>0</vt:i4>
      </vt:variant>
      <vt:variant>
        <vt:i4>5</vt:i4>
      </vt:variant>
      <vt:variant>
        <vt:lpwstr/>
      </vt:variant>
      <vt:variant>
        <vt:lpwstr>_Toc192580848</vt:lpwstr>
      </vt:variant>
      <vt:variant>
        <vt:i4>2031667</vt:i4>
      </vt:variant>
      <vt:variant>
        <vt:i4>389</vt:i4>
      </vt:variant>
      <vt:variant>
        <vt:i4>0</vt:i4>
      </vt:variant>
      <vt:variant>
        <vt:i4>5</vt:i4>
      </vt:variant>
      <vt:variant>
        <vt:lpwstr/>
      </vt:variant>
      <vt:variant>
        <vt:lpwstr>_Toc192580847</vt:lpwstr>
      </vt:variant>
      <vt:variant>
        <vt:i4>2031667</vt:i4>
      </vt:variant>
      <vt:variant>
        <vt:i4>383</vt:i4>
      </vt:variant>
      <vt:variant>
        <vt:i4>0</vt:i4>
      </vt:variant>
      <vt:variant>
        <vt:i4>5</vt:i4>
      </vt:variant>
      <vt:variant>
        <vt:lpwstr/>
      </vt:variant>
      <vt:variant>
        <vt:lpwstr>_Toc192580846</vt:lpwstr>
      </vt:variant>
      <vt:variant>
        <vt:i4>2031667</vt:i4>
      </vt:variant>
      <vt:variant>
        <vt:i4>377</vt:i4>
      </vt:variant>
      <vt:variant>
        <vt:i4>0</vt:i4>
      </vt:variant>
      <vt:variant>
        <vt:i4>5</vt:i4>
      </vt:variant>
      <vt:variant>
        <vt:lpwstr/>
      </vt:variant>
      <vt:variant>
        <vt:lpwstr>_Toc192580845</vt:lpwstr>
      </vt:variant>
      <vt:variant>
        <vt:i4>2031667</vt:i4>
      </vt:variant>
      <vt:variant>
        <vt:i4>371</vt:i4>
      </vt:variant>
      <vt:variant>
        <vt:i4>0</vt:i4>
      </vt:variant>
      <vt:variant>
        <vt:i4>5</vt:i4>
      </vt:variant>
      <vt:variant>
        <vt:lpwstr/>
      </vt:variant>
      <vt:variant>
        <vt:lpwstr>_Toc192580844</vt:lpwstr>
      </vt:variant>
      <vt:variant>
        <vt:i4>2031667</vt:i4>
      </vt:variant>
      <vt:variant>
        <vt:i4>365</vt:i4>
      </vt:variant>
      <vt:variant>
        <vt:i4>0</vt:i4>
      </vt:variant>
      <vt:variant>
        <vt:i4>5</vt:i4>
      </vt:variant>
      <vt:variant>
        <vt:lpwstr/>
      </vt:variant>
      <vt:variant>
        <vt:lpwstr>_Toc192580843</vt:lpwstr>
      </vt:variant>
      <vt:variant>
        <vt:i4>2031667</vt:i4>
      </vt:variant>
      <vt:variant>
        <vt:i4>359</vt:i4>
      </vt:variant>
      <vt:variant>
        <vt:i4>0</vt:i4>
      </vt:variant>
      <vt:variant>
        <vt:i4>5</vt:i4>
      </vt:variant>
      <vt:variant>
        <vt:lpwstr/>
      </vt:variant>
      <vt:variant>
        <vt:lpwstr>_Toc192580842</vt:lpwstr>
      </vt:variant>
      <vt:variant>
        <vt:i4>2031667</vt:i4>
      </vt:variant>
      <vt:variant>
        <vt:i4>353</vt:i4>
      </vt:variant>
      <vt:variant>
        <vt:i4>0</vt:i4>
      </vt:variant>
      <vt:variant>
        <vt:i4>5</vt:i4>
      </vt:variant>
      <vt:variant>
        <vt:lpwstr/>
      </vt:variant>
      <vt:variant>
        <vt:lpwstr>_Toc192580841</vt:lpwstr>
      </vt:variant>
      <vt:variant>
        <vt:i4>2031667</vt:i4>
      </vt:variant>
      <vt:variant>
        <vt:i4>347</vt:i4>
      </vt:variant>
      <vt:variant>
        <vt:i4>0</vt:i4>
      </vt:variant>
      <vt:variant>
        <vt:i4>5</vt:i4>
      </vt:variant>
      <vt:variant>
        <vt:lpwstr/>
      </vt:variant>
      <vt:variant>
        <vt:lpwstr>_Toc192580840</vt:lpwstr>
      </vt:variant>
      <vt:variant>
        <vt:i4>1572915</vt:i4>
      </vt:variant>
      <vt:variant>
        <vt:i4>341</vt:i4>
      </vt:variant>
      <vt:variant>
        <vt:i4>0</vt:i4>
      </vt:variant>
      <vt:variant>
        <vt:i4>5</vt:i4>
      </vt:variant>
      <vt:variant>
        <vt:lpwstr/>
      </vt:variant>
      <vt:variant>
        <vt:lpwstr>_Toc192580839</vt:lpwstr>
      </vt:variant>
      <vt:variant>
        <vt:i4>1572915</vt:i4>
      </vt:variant>
      <vt:variant>
        <vt:i4>335</vt:i4>
      </vt:variant>
      <vt:variant>
        <vt:i4>0</vt:i4>
      </vt:variant>
      <vt:variant>
        <vt:i4>5</vt:i4>
      </vt:variant>
      <vt:variant>
        <vt:lpwstr/>
      </vt:variant>
      <vt:variant>
        <vt:lpwstr>_Toc192580838</vt:lpwstr>
      </vt:variant>
      <vt:variant>
        <vt:i4>1572915</vt:i4>
      </vt:variant>
      <vt:variant>
        <vt:i4>329</vt:i4>
      </vt:variant>
      <vt:variant>
        <vt:i4>0</vt:i4>
      </vt:variant>
      <vt:variant>
        <vt:i4>5</vt:i4>
      </vt:variant>
      <vt:variant>
        <vt:lpwstr/>
      </vt:variant>
      <vt:variant>
        <vt:lpwstr>_Toc192580837</vt:lpwstr>
      </vt:variant>
      <vt:variant>
        <vt:i4>1572915</vt:i4>
      </vt:variant>
      <vt:variant>
        <vt:i4>323</vt:i4>
      </vt:variant>
      <vt:variant>
        <vt:i4>0</vt:i4>
      </vt:variant>
      <vt:variant>
        <vt:i4>5</vt:i4>
      </vt:variant>
      <vt:variant>
        <vt:lpwstr/>
      </vt:variant>
      <vt:variant>
        <vt:lpwstr>_Toc192580836</vt:lpwstr>
      </vt:variant>
      <vt:variant>
        <vt:i4>1572915</vt:i4>
      </vt:variant>
      <vt:variant>
        <vt:i4>317</vt:i4>
      </vt:variant>
      <vt:variant>
        <vt:i4>0</vt:i4>
      </vt:variant>
      <vt:variant>
        <vt:i4>5</vt:i4>
      </vt:variant>
      <vt:variant>
        <vt:lpwstr/>
      </vt:variant>
      <vt:variant>
        <vt:lpwstr>_Toc192580835</vt:lpwstr>
      </vt:variant>
      <vt:variant>
        <vt:i4>1572915</vt:i4>
      </vt:variant>
      <vt:variant>
        <vt:i4>311</vt:i4>
      </vt:variant>
      <vt:variant>
        <vt:i4>0</vt:i4>
      </vt:variant>
      <vt:variant>
        <vt:i4>5</vt:i4>
      </vt:variant>
      <vt:variant>
        <vt:lpwstr/>
      </vt:variant>
      <vt:variant>
        <vt:lpwstr>_Toc192580834</vt:lpwstr>
      </vt:variant>
      <vt:variant>
        <vt:i4>1572915</vt:i4>
      </vt:variant>
      <vt:variant>
        <vt:i4>305</vt:i4>
      </vt:variant>
      <vt:variant>
        <vt:i4>0</vt:i4>
      </vt:variant>
      <vt:variant>
        <vt:i4>5</vt:i4>
      </vt:variant>
      <vt:variant>
        <vt:lpwstr/>
      </vt:variant>
      <vt:variant>
        <vt:lpwstr>_Toc192580833</vt:lpwstr>
      </vt:variant>
      <vt:variant>
        <vt:i4>1572915</vt:i4>
      </vt:variant>
      <vt:variant>
        <vt:i4>299</vt:i4>
      </vt:variant>
      <vt:variant>
        <vt:i4>0</vt:i4>
      </vt:variant>
      <vt:variant>
        <vt:i4>5</vt:i4>
      </vt:variant>
      <vt:variant>
        <vt:lpwstr/>
      </vt:variant>
      <vt:variant>
        <vt:lpwstr>_Toc192580832</vt:lpwstr>
      </vt:variant>
      <vt:variant>
        <vt:i4>1572915</vt:i4>
      </vt:variant>
      <vt:variant>
        <vt:i4>293</vt:i4>
      </vt:variant>
      <vt:variant>
        <vt:i4>0</vt:i4>
      </vt:variant>
      <vt:variant>
        <vt:i4>5</vt:i4>
      </vt:variant>
      <vt:variant>
        <vt:lpwstr/>
      </vt:variant>
      <vt:variant>
        <vt:lpwstr>_Toc192580831</vt:lpwstr>
      </vt:variant>
      <vt:variant>
        <vt:i4>1572915</vt:i4>
      </vt:variant>
      <vt:variant>
        <vt:i4>287</vt:i4>
      </vt:variant>
      <vt:variant>
        <vt:i4>0</vt:i4>
      </vt:variant>
      <vt:variant>
        <vt:i4>5</vt:i4>
      </vt:variant>
      <vt:variant>
        <vt:lpwstr/>
      </vt:variant>
      <vt:variant>
        <vt:lpwstr>_Toc192580830</vt:lpwstr>
      </vt:variant>
      <vt:variant>
        <vt:i4>1638451</vt:i4>
      </vt:variant>
      <vt:variant>
        <vt:i4>281</vt:i4>
      </vt:variant>
      <vt:variant>
        <vt:i4>0</vt:i4>
      </vt:variant>
      <vt:variant>
        <vt:i4>5</vt:i4>
      </vt:variant>
      <vt:variant>
        <vt:lpwstr/>
      </vt:variant>
      <vt:variant>
        <vt:lpwstr>_Toc192580829</vt:lpwstr>
      </vt:variant>
      <vt:variant>
        <vt:i4>1638451</vt:i4>
      </vt:variant>
      <vt:variant>
        <vt:i4>275</vt:i4>
      </vt:variant>
      <vt:variant>
        <vt:i4>0</vt:i4>
      </vt:variant>
      <vt:variant>
        <vt:i4>5</vt:i4>
      </vt:variant>
      <vt:variant>
        <vt:lpwstr/>
      </vt:variant>
      <vt:variant>
        <vt:lpwstr>_Toc192580828</vt:lpwstr>
      </vt:variant>
      <vt:variant>
        <vt:i4>1638451</vt:i4>
      </vt:variant>
      <vt:variant>
        <vt:i4>269</vt:i4>
      </vt:variant>
      <vt:variant>
        <vt:i4>0</vt:i4>
      </vt:variant>
      <vt:variant>
        <vt:i4>5</vt:i4>
      </vt:variant>
      <vt:variant>
        <vt:lpwstr/>
      </vt:variant>
      <vt:variant>
        <vt:lpwstr>_Toc192580827</vt:lpwstr>
      </vt:variant>
      <vt:variant>
        <vt:i4>1638451</vt:i4>
      </vt:variant>
      <vt:variant>
        <vt:i4>263</vt:i4>
      </vt:variant>
      <vt:variant>
        <vt:i4>0</vt:i4>
      </vt:variant>
      <vt:variant>
        <vt:i4>5</vt:i4>
      </vt:variant>
      <vt:variant>
        <vt:lpwstr/>
      </vt:variant>
      <vt:variant>
        <vt:lpwstr>_Toc192580826</vt:lpwstr>
      </vt:variant>
      <vt:variant>
        <vt:i4>1638451</vt:i4>
      </vt:variant>
      <vt:variant>
        <vt:i4>257</vt:i4>
      </vt:variant>
      <vt:variant>
        <vt:i4>0</vt:i4>
      </vt:variant>
      <vt:variant>
        <vt:i4>5</vt:i4>
      </vt:variant>
      <vt:variant>
        <vt:lpwstr/>
      </vt:variant>
      <vt:variant>
        <vt:lpwstr>_Toc192580825</vt:lpwstr>
      </vt:variant>
      <vt:variant>
        <vt:i4>1638451</vt:i4>
      </vt:variant>
      <vt:variant>
        <vt:i4>251</vt:i4>
      </vt:variant>
      <vt:variant>
        <vt:i4>0</vt:i4>
      </vt:variant>
      <vt:variant>
        <vt:i4>5</vt:i4>
      </vt:variant>
      <vt:variant>
        <vt:lpwstr/>
      </vt:variant>
      <vt:variant>
        <vt:lpwstr>_Toc192580824</vt:lpwstr>
      </vt:variant>
      <vt:variant>
        <vt:i4>1638451</vt:i4>
      </vt:variant>
      <vt:variant>
        <vt:i4>245</vt:i4>
      </vt:variant>
      <vt:variant>
        <vt:i4>0</vt:i4>
      </vt:variant>
      <vt:variant>
        <vt:i4>5</vt:i4>
      </vt:variant>
      <vt:variant>
        <vt:lpwstr/>
      </vt:variant>
      <vt:variant>
        <vt:lpwstr>_Toc192580823</vt:lpwstr>
      </vt:variant>
      <vt:variant>
        <vt:i4>1638451</vt:i4>
      </vt:variant>
      <vt:variant>
        <vt:i4>239</vt:i4>
      </vt:variant>
      <vt:variant>
        <vt:i4>0</vt:i4>
      </vt:variant>
      <vt:variant>
        <vt:i4>5</vt:i4>
      </vt:variant>
      <vt:variant>
        <vt:lpwstr/>
      </vt:variant>
      <vt:variant>
        <vt:lpwstr>_Toc192580822</vt:lpwstr>
      </vt:variant>
      <vt:variant>
        <vt:i4>1638451</vt:i4>
      </vt:variant>
      <vt:variant>
        <vt:i4>233</vt:i4>
      </vt:variant>
      <vt:variant>
        <vt:i4>0</vt:i4>
      </vt:variant>
      <vt:variant>
        <vt:i4>5</vt:i4>
      </vt:variant>
      <vt:variant>
        <vt:lpwstr/>
      </vt:variant>
      <vt:variant>
        <vt:lpwstr>_Toc192580821</vt:lpwstr>
      </vt:variant>
      <vt:variant>
        <vt:i4>1638451</vt:i4>
      </vt:variant>
      <vt:variant>
        <vt:i4>227</vt:i4>
      </vt:variant>
      <vt:variant>
        <vt:i4>0</vt:i4>
      </vt:variant>
      <vt:variant>
        <vt:i4>5</vt:i4>
      </vt:variant>
      <vt:variant>
        <vt:lpwstr/>
      </vt:variant>
      <vt:variant>
        <vt:lpwstr>_Toc192580820</vt:lpwstr>
      </vt:variant>
      <vt:variant>
        <vt:i4>1703987</vt:i4>
      </vt:variant>
      <vt:variant>
        <vt:i4>221</vt:i4>
      </vt:variant>
      <vt:variant>
        <vt:i4>0</vt:i4>
      </vt:variant>
      <vt:variant>
        <vt:i4>5</vt:i4>
      </vt:variant>
      <vt:variant>
        <vt:lpwstr/>
      </vt:variant>
      <vt:variant>
        <vt:lpwstr>_Toc192580819</vt:lpwstr>
      </vt:variant>
      <vt:variant>
        <vt:i4>1703987</vt:i4>
      </vt:variant>
      <vt:variant>
        <vt:i4>215</vt:i4>
      </vt:variant>
      <vt:variant>
        <vt:i4>0</vt:i4>
      </vt:variant>
      <vt:variant>
        <vt:i4>5</vt:i4>
      </vt:variant>
      <vt:variant>
        <vt:lpwstr/>
      </vt:variant>
      <vt:variant>
        <vt:lpwstr>_Toc192580818</vt:lpwstr>
      </vt:variant>
      <vt:variant>
        <vt:i4>1703987</vt:i4>
      </vt:variant>
      <vt:variant>
        <vt:i4>209</vt:i4>
      </vt:variant>
      <vt:variant>
        <vt:i4>0</vt:i4>
      </vt:variant>
      <vt:variant>
        <vt:i4>5</vt:i4>
      </vt:variant>
      <vt:variant>
        <vt:lpwstr/>
      </vt:variant>
      <vt:variant>
        <vt:lpwstr>_Toc192580817</vt:lpwstr>
      </vt:variant>
      <vt:variant>
        <vt:i4>1703987</vt:i4>
      </vt:variant>
      <vt:variant>
        <vt:i4>203</vt:i4>
      </vt:variant>
      <vt:variant>
        <vt:i4>0</vt:i4>
      </vt:variant>
      <vt:variant>
        <vt:i4>5</vt:i4>
      </vt:variant>
      <vt:variant>
        <vt:lpwstr/>
      </vt:variant>
      <vt:variant>
        <vt:lpwstr>_Toc192580816</vt:lpwstr>
      </vt:variant>
      <vt:variant>
        <vt:i4>1703987</vt:i4>
      </vt:variant>
      <vt:variant>
        <vt:i4>197</vt:i4>
      </vt:variant>
      <vt:variant>
        <vt:i4>0</vt:i4>
      </vt:variant>
      <vt:variant>
        <vt:i4>5</vt:i4>
      </vt:variant>
      <vt:variant>
        <vt:lpwstr/>
      </vt:variant>
      <vt:variant>
        <vt:lpwstr>_Toc192580815</vt:lpwstr>
      </vt:variant>
      <vt:variant>
        <vt:i4>1703987</vt:i4>
      </vt:variant>
      <vt:variant>
        <vt:i4>191</vt:i4>
      </vt:variant>
      <vt:variant>
        <vt:i4>0</vt:i4>
      </vt:variant>
      <vt:variant>
        <vt:i4>5</vt:i4>
      </vt:variant>
      <vt:variant>
        <vt:lpwstr/>
      </vt:variant>
      <vt:variant>
        <vt:lpwstr>_Toc192580814</vt:lpwstr>
      </vt:variant>
      <vt:variant>
        <vt:i4>1703987</vt:i4>
      </vt:variant>
      <vt:variant>
        <vt:i4>185</vt:i4>
      </vt:variant>
      <vt:variant>
        <vt:i4>0</vt:i4>
      </vt:variant>
      <vt:variant>
        <vt:i4>5</vt:i4>
      </vt:variant>
      <vt:variant>
        <vt:lpwstr/>
      </vt:variant>
      <vt:variant>
        <vt:lpwstr>_Toc192580813</vt:lpwstr>
      </vt:variant>
      <vt:variant>
        <vt:i4>1703987</vt:i4>
      </vt:variant>
      <vt:variant>
        <vt:i4>179</vt:i4>
      </vt:variant>
      <vt:variant>
        <vt:i4>0</vt:i4>
      </vt:variant>
      <vt:variant>
        <vt:i4>5</vt:i4>
      </vt:variant>
      <vt:variant>
        <vt:lpwstr/>
      </vt:variant>
      <vt:variant>
        <vt:lpwstr>_Toc192580812</vt:lpwstr>
      </vt:variant>
      <vt:variant>
        <vt:i4>1703987</vt:i4>
      </vt:variant>
      <vt:variant>
        <vt:i4>173</vt:i4>
      </vt:variant>
      <vt:variant>
        <vt:i4>0</vt:i4>
      </vt:variant>
      <vt:variant>
        <vt:i4>5</vt:i4>
      </vt:variant>
      <vt:variant>
        <vt:lpwstr/>
      </vt:variant>
      <vt:variant>
        <vt:lpwstr>_Toc192580811</vt:lpwstr>
      </vt:variant>
      <vt:variant>
        <vt:i4>1703987</vt:i4>
      </vt:variant>
      <vt:variant>
        <vt:i4>167</vt:i4>
      </vt:variant>
      <vt:variant>
        <vt:i4>0</vt:i4>
      </vt:variant>
      <vt:variant>
        <vt:i4>5</vt:i4>
      </vt:variant>
      <vt:variant>
        <vt:lpwstr/>
      </vt:variant>
      <vt:variant>
        <vt:lpwstr>_Toc192580810</vt:lpwstr>
      </vt:variant>
      <vt:variant>
        <vt:i4>1769523</vt:i4>
      </vt:variant>
      <vt:variant>
        <vt:i4>161</vt:i4>
      </vt:variant>
      <vt:variant>
        <vt:i4>0</vt:i4>
      </vt:variant>
      <vt:variant>
        <vt:i4>5</vt:i4>
      </vt:variant>
      <vt:variant>
        <vt:lpwstr/>
      </vt:variant>
      <vt:variant>
        <vt:lpwstr>_Toc192580809</vt:lpwstr>
      </vt:variant>
      <vt:variant>
        <vt:i4>1769523</vt:i4>
      </vt:variant>
      <vt:variant>
        <vt:i4>155</vt:i4>
      </vt:variant>
      <vt:variant>
        <vt:i4>0</vt:i4>
      </vt:variant>
      <vt:variant>
        <vt:i4>5</vt:i4>
      </vt:variant>
      <vt:variant>
        <vt:lpwstr/>
      </vt:variant>
      <vt:variant>
        <vt:lpwstr>_Toc192580808</vt:lpwstr>
      </vt:variant>
      <vt:variant>
        <vt:i4>1769523</vt:i4>
      </vt:variant>
      <vt:variant>
        <vt:i4>149</vt:i4>
      </vt:variant>
      <vt:variant>
        <vt:i4>0</vt:i4>
      </vt:variant>
      <vt:variant>
        <vt:i4>5</vt:i4>
      </vt:variant>
      <vt:variant>
        <vt:lpwstr/>
      </vt:variant>
      <vt:variant>
        <vt:lpwstr>_Toc192580807</vt:lpwstr>
      </vt:variant>
      <vt:variant>
        <vt:i4>1769523</vt:i4>
      </vt:variant>
      <vt:variant>
        <vt:i4>143</vt:i4>
      </vt:variant>
      <vt:variant>
        <vt:i4>0</vt:i4>
      </vt:variant>
      <vt:variant>
        <vt:i4>5</vt:i4>
      </vt:variant>
      <vt:variant>
        <vt:lpwstr/>
      </vt:variant>
      <vt:variant>
        <vt:lpwstr>_Toc192580806</vt:lpwstr>
      </vt:variant>
      <vt:variant>
        <vt:i4>1769523</vt:i4>
      </vt:variant>
      <vt:variant>
        <vt:i4>137</vt:i4>
      </vt:variant>
      <vt:variant>
        <vt:i4>0</vt:i4>
      </vt:variant>
      <vt:variant>
        <vt:i4>5</vt:i4>
      </vt:variant>
      <vt:variant>
        <vt:lpwstr/>
      </vt:variant>
      <vt:variant>
        <vt:lpwstr>_Toc192580805</vt:lpwstr>
      </vt:variant>
      <vt:variant>
        <vt:i4>1769523</vt:i4>
      </vt:variant>
      <vt:variant>
        <vt:i4>131</vt:i4>
      </vt:variant>
      <vt:variant>
        <vt:i4>0</vt:i4>
      </vt:variant>
      <vt:variant>
        <vt:i4>5</vt:i4>
      </vt:variant>
      <vt:variant>
        <vt:lpwstr/>
      </vt:variant>
      <vt:variant>
        <vt:lpwstr>_Toc192580804</vt:lpwstr>
      </vt:variant>
      <vt:variant>
        <vt:i4>1769523</vt:i4>
      </vt:variant>
      <vt:variant>
        <vt:i4>125</vt:i4>
      </vt:variant>
      <vt:variant>
        <vt:i4>0</vt:i4>
      </vt:variant>
      <vt:variant>
        <vt:i4>5</vt:i4>
      </vt:variant>
      <vt:variant>
        <vt:lpwstr/>
      </vt:variant>
      <vt:variant>
        <vt:lpwstr>_Toc192580803</vt:lpwstr>
      </vt:variant>
      <vt:variant>
        <vt:i4>1769523</vt:i4>
      </vt:variant>
      <vt:variant>
        <vt:i4>119</vt:i4>
      </vt:variant>
      <vt:variant>
        <vt:i4>0</vt:i4>
      </vt:variant>
      <vt:variant>
        <vt:i4>5</vt:i4>
      </vt:variant>
      <vt:variant>
        <vt:lpwstr/>
      </vt:variant>
      <vt:variant>
        <vt:lpwstr>_Toc192580802</vt:lpwstr>
      </vt:variant>
      <vt:variant>
        <vt:i4>1769523</vt:i4>
      </vt:variant>
      <vt:variant>
        <vt:i4>113</vt:i4>
      </vt:variant>
      <vt:variant>
        <vt:i4>0</vt:i4>
      </vt:variant>
      <vt:variant>
        <vt:i4>5</vt:i4>
      </vt:variant>
      <vt:variant>
        <vt:lpwstr/>
      </vt:variant>
      <vt:variant>
        <vt:lpwstr>_Toc192580801</vt:lpwstr>
      </vt:variant>
      <vt:variant>
        <vt:i4>1769523</vt:i4>
      </vt:variant>
      <vt:variant>
        <vt:i4>107</vt:i4>
      </vt:variant>
      <vt:variant>
        <vt:i4>0</vt:i4>
      </vt:variant>
      <vt:variant>
        <vt:i4>5</vt:i4>
      </vt:variant>
      <vt:variant>
        <vt:lpwstr/>
      </vt:variant>
      <vt:variant>
        <vt:lpwstr>_Toc192580800</vt:lpwstr>
      </vt:variant>
      <vt:variant>
        <vt:i4>1179708</vt:i4>
      </vt:variant>
      <vt:variant>
        <vt:i4>101</vt:i4>
      </vt:variant>
      <vt:variant>
        <vt:i4>0</vt:i4>
      </vt:variant>
      <vt:variant>
        <vt:i4>5</vt:i4>
      </vt:variant>
      <vt:variant>
        <vt:lpwstr/>
      </vt:variant>
      <vt:variant>
        <vt:lpwstr>_Toc192580799</vt:lpwstr>
      </vt:variant>
      <vt:variant>
        <vt:i4>1179708</vt:i4>
      </vt:variant>
      <vt:variant>
        <vt:i4>95</vt:i4>
      </vt:variant>
      <vt:variant>
        <vt:i4>0</vt:i4>
      </vt:variant>
      <vt:variant>
        <vt:i4>5</vt:i4>
      </vt:variant>
      <vt:variant>
        <vt:lpwstr/>
      </vt:variant>
      <vt:variant>
        <vt:lpwstr>_Toc192580798</vt:lpwstr>
      </vt:variant>
      <vt:variant>
        <vt:i4>1179708</vt:i4>
      </vt:variant>
      <vt:variant>
        <vt:i4>89</vt:i4>
      </vt:variant>
      <vt:variant>
        <vt:i4>0</vt:i4>
      </vt:variant>
      <vt:variant>
        <vt:i4>5</vt:i4>
      </vt:variant>
      <vt:variant>
        <vt:lpwstr/>
      </vt:variant>
      <vt:variant>
        <vt:lpwstr>_Toc192580797</vt:lpwstr>
      </vt:variant>
      <vt:variant>
        <vt:i4>1179708</vt:i4>
      </vt:variant>
      <vt:variant>
        <vt:i4>83</vt:i4>
      </vt:variant>
      <vt:variant>
        <vt:i4>0</vt:i4>
      </vt:variant>
      <vt:variant>
        <vt:i4>5</vt:i4>
      </vt:variant>
      <vt:variant>
        <vt:lpwstr/>
      </vt:variant>
      <vt:variant>
        <vt:lpwstr>_Toc192580796</vt:lpwstr>
      </vt:variant>
      <vt:variant>
        <vt:i4>1179708</vt:i4>
      </vt:variant>
      <vt:variant>
        <vt:i4>77</vt:i4>
      </vt:variant>
      <vt:variant>
        <vt:i4>0</vt:i4>
      </vt:variant>
      <vt:variant>
        <vt:i4>5</vt:i4>
      </vt:variant>
      <vt:variant>
        <vt:lpwstr/>
      </vt:variant>
      <vt:variant>
        <vt:lpwstr>_Toc192580795</vt:lpwstr>
      </vt:variant>
      <vt:variant>
        <vt:i4>1179708</vt:i4>
      </vt:variant>
      <vt:variant>
        <vt:i4>71</vt:i4>
      </vt:variant>
      <vt:variant>
        <vt:i4>0</vt:i4>
      </vt:variant>
      <vt:variant>
        <vt:i4>5</vt:i4>
      </vt:variant>
      <vt:variant>
        <vt:lpwstr/>
      </vt:variant>
      <vt:variant>
        <vt:lpwstr>_Toc192580794</vt:lpwstr>
      </vt:variant>
      <vt:variant>
        <vt:i4>1179708</vt:i4>
      </vt:variant>
      <vt:variant>
        <vt:i4>65</vt:i4>
      </vt:variant>
      <vt:variant>
        <vt:i4>0</vt:i4>
      </vt:variant>
      <vt:variant>
        <vt:i4>5</vt:i4>
      </vt:variant>
      <vt:variant>
        <vt:lpwstr/>
      </vt:variant>
      <vt:variant>
        <vt:lpwstr>_Toc192580793</vt:lpwstr>
      </vt:variant>
      <vt:variant>
        <vt:i4>1179708</vt:i4>
      </vt:variant>
      <vt:variant>
        <vt:i4>59</vt:i4>
      </vt:variant>
      <vt:variant>
        <vt:i4>0</vt:i4>
      </vt:variant>
      <vt:variant>
        <vt:i4>5</vt:i4>
      </vt:variant>
      <vt:variant>
        <vt:lpwstr/>
      </vt:variant>
      <vt:variant>
        <vt:lpwstr>_Toc192580792</vt:lpwstr>
      </vt:variant>
      <vt:variant>
        <vt:i4>1179708</vt:i4>
      </vt:variant>
      <vt:variant>
        <vt:i4>53</vt:i4>
      </vt:variant>
      <vt:variant>
        <vt:i4>0</vt:i4>
      </vt:variant>
      <vt:variant>
        <vt:i4>5</vt:i4>
      </vt:variant>
      <vt:variant>
        <vt:lpwstr/>
      </vt:variant>
      <vt:variant>
        <vt:lpwstr>_Toc192580791</vt:lpwstr>
      </vt:variant>
      <vt:variant>
        <vt:i4>1179708</vt:i4>
      </vt:variant>
      <vt:variant>
        <vt:i4>47</vt:i4>
      </vt:variant>
      <vt:variant>
        <vt:i4>0</vt:i4>
      </vt:variant>
      <vt:variant>
        <vt:i4>5</vt:i4>
      </vt:variant>
      <vt:variant>
        <vt:lpwstr/>
      </vt:variant>
      <vt:variant>
        <vt:lpwstr>_Toc192580790</vt:lpwstr>
      </vt:variant>
      <vt:variant>
        <vt:i4>1245244</vt:i4>
      </vt:variant>
      <vt:variant>
        <vt:i4>41</vt:i4>
      </vt:variant>
      <vt:variant>
        <vt:i4>0</vt:i4>
      </vt:variant>
      <vt:variant>
        <vt:i4>5</vt:i4>
      </vt:variant>
      <vt:variant>
        <vt:lpwstr/>
      </vt:variant>
      <vt:variant>
        <vt:lpwstr>_Toc192580789</vt:lpwstr>
      </vt:variant>
      <vt:variant>
        <vt:i4>1245244</vt:i4>
      </vt:variant>
      <vt:variant>
        <vt:i4>35</vt:i4>
      </vt:variant>
      <vt:variant>
        <vt:i4>0</vt:i4>
      </vt:variant>
      <vt:variant>
        <vt:i4>5</vt:i4>
      </vt:variant>
      <vt:variant>
        <vt:lpwstr/>
      </vt:variant>
      <vt:variant>
        <vt:lpwstr>_Toc192580788</vt:lpwstr>
      </vt:variant>
      <vt:variant>
        <vt:i4>1245244</vt:i4>
      </vt:variant>
      <vt:variant>
        <vt:i4>29</vt:i4>
      </vt:variant>
      <vt:variant>
        <vt:i4>0</vt:i4>
      </vt:variant>
      <vt:variant>
        <vt:i4>5</vt:i4>
      </vt:variant>
      <vt:variant>
        <vt:lpwstr/>
      </vt:variant>
      <vt:variant>
        <vt:lpwstr>_Toc192580787</vt:lpwstr>
      </vt:variant>
      <vt:variant>
        <vt:i4>1245244</vt:i4>
      </vt:variant>
      <vt:variant>
        <vt:i4>23</vt:i4>
      </vt:variant>
      <vt:variant>
        <vt:i4>0</vt:i4>
      </vt:variant>
      <vt:variant>
        <vt:i4>5</vt:i4>
      </vt:variant>
      <vt:variant>
        <vt:lpwstr/>
      </vt:variant>
      <vt:variant>
        <vt:lpwstr>_Toc192580786</vt:lpwstr>
      </vt:variant>
      <vt:variant>
        <vt:i4>1245244</vt:i4>
      </vt:variant>
      <vt:variant>
        <vt:i4>17</vt:i4>
      </vt:variant>
      <vt:variant>
        <vt:i4>0</vt:i4>
      </vt:variant>
      <vt:variant>
        <vt:i4>5</vt:i4>
      </vt:variant>
      <vt:variant>
        <vt:lpwstr/>
      </vt:variant>
      <vt:variant>
        <vt:lpwstr>_Toc192580785</vt:lpwstr>
      </vt:variant>
      <vt:variant>
        <vt:i4>1245244</vt:i4>
      </vt:variant>
      <vt:variant>
        <vt:i4>11</vt:i4>
      </vt:variant>
      <vt:variant>
        <vt:i4>0</vt:i4>
      </vt:variant>
      <vt:variant>
        <vt:i4>5</vt:i4>
      </vt:variant>
      <vt:variant>
        <vt:lpwstr/>
      </vt:variant>
      <vt:variant>
        <vt:lpwstr>_Toc192580784</vt:lpwstr>
      </vt:variant>
      <vt:variant>
        <vt:i4>1245244</vt:i4>
      </vt:variant>
      <vt:variant>
        <vt:i4>5</vt:i4>
      </vt:variant>
      <vt:variant>
        <vt:i4>0</vt:i4>
      </vt:variant>
      <vt:variant>
        <vt:i4>5</vt:i4>
      </vt:variant>
      <vt:variant>
        <vt:lpwstr/>
      </vt:variant>
      <vt:variant>
        <vt:lpwstr>_Toc192580783</vt:lpwstr>
      </vt:variant>
      <vt:variant>
        <vt:i4>2883592</vt:i4>
      </vt:variant>
      <vt:variant>
        <vt:i4>363</vt:i4>
      </vt:variant>
      <vt:variant>
        <vt:i4>0</vt:i4>
      </vt:variant>
      <vt:variant>
        <vt:i4>5</vt:i4>
      </vt:variant>
      <vt:variant>
        <vt:lpwstr>http://nationaloutcomemeasures.samhsa.gov/outcome/index_2007.asp</vt:lpwstr>
      </vt:variant>
      <vt:variant>
        <vt:lpwstr/>
      </vt:variant>
      <vt:variant>
        <vt:i4>8257660</vt:i4>
      </vt:variant>
      <vt:variant>
        <vt:i4>360</vt:i4>
      </vt:variant>
      <vt:variant>
        <vt:i4>0</vt:i4>
      </vt:variant>
      <vt:variant>
        <vt:i4>5</vt:i4>
      </vt:variant>
      <vt:variant>
        <vt:lpwstr>http://www.oneskycenter.org/education/publications.cfm</vt:lpwstr>
      </vt:variant>
      <vt:variant>
        <vt:lpwstr/>
      </vt:variant>
      <vt:variant>
        <vt:i4>1769547</vt:i4>
      </vt:variant>
      <vt:variant>
        <vt:i4>357</vt:i4>
      </vt:variant>
      <vt:variant>
        <vt:i4>0</vt:i4>
      </vt:variant>
      <vt:variant>
        <vt:i4>5</vt:i4>
      </vt:variant>
      <vt:variant>
        <vt:lpwstr>http://niylp.org/files/Project Venture Model Program Info.pdf</vt:lpwstr>
      </vt:variant>
      <vt:variant>
        <vt:lpwstr/>
      </vt:variant>
      <vt:variant>
        <vt:i4>2883616</vt:i4>
      </vt:variant>
      <vt:variant>
        <vt:i4>354</vt:i4>
      </vt:variant>
      <vt:variant>
        <vt:i4>0</vt:i4>
      </vt:variant>
      <vt:variant>
        <vt:i4>5</vt:i4>
      </vt:variant>
      <vt:variant>
        <vt:lpwstr>http://casat.unr.edu/bestpractices/view.php?program=135</vt:lpwstr>
      </vt:variant>
      <vt:variant>
        <vt:lpwstr/>
      </vt:variant>
      <vt:variant>
        <vt:i4>5636200</vt:i4>
      </vt:variant>
      <vt:variant>
        <vt:i4>351</vt:i4>
      </vt:variant>
      <vt:variant>
        <vt:i4>0</vt:i4>
      </vt:variant>
      <vt:variant>
        <vt:i4>5</vt:i4>
      </vt:variant>
      <vt:variant>
        <vt:lpwstr>http://www.nrepp.samhsa.gov/programfulldetails.asp?PROGRAM_ID=146</vt:lpwstr>
      </vt:variant>
      <vt:variant>
        <vt:lpwstr/>
      </vt:variant>
      <vt:variant>
        <vt:i4>4063336</vt:i4>
      </vt:variant>
      <vt:variant>
        <vt:i4>348</vt:i4>
      </vt:variant>
      <vt:variant>
        <vt:i4>0</vt:i4>
      </vt:variant>
      <vt:variant>
        <vt:i4>5</vt:i4>
      </vt:variant>
      <vt:variant>
        <vt:lpwstr>http://niylp.org/about</vt:lpwstr>
      </vt:variant>
      <vt:variant>
        <vt:lpwstr/>
      </vt:variant>
      <vt:variant>
        <vt:i4>2883611</vt:i4>
      </vt:variant>
      <vt:variant>
        <vt:i4>345</vt:i4>
      </vt:variant>
      <vt:variant>
        <vt:i4>0</vt:i4>
      </vt:variant>
      <vt:variant>
        <vt:i4>5</vt:i4>
      </vt:variant>
      <vt:variant>
        <vt:lpwstr>http://niylp.org/programs/project_venture</vt:lpwstr>
      </vt:variant>
      <vt:variant>
        <vt:lpwstr/>
      </vt:variant>
      <vt:variant>
        <vt:i4>8257660</vt:i4>
      </vt:variant>
      <vt:variant>
        <vt:i4>342</vt:i4>
      </vt:variant>
      <vt:variant>
        <vt:i4>0</vt:i4>
      </vt:variant>
      <vt:variant>
        <vt:i4>5</vt:i4>
      </vt:variant>
      <vt:variant>
        <vt:lpwstr>http://www.oneskycenter.org/education/publications.cfm</vt:lpwstr>
      </vt:variant>
      <vt:variant>
        <vt:lpwstr/>
      </vt:variant>
      <vt:variant>
        <vt:i4>8257660</vt:i4>
      </vt:variant>
      <vt:variant>
        <vt:i4>339</vt:i4>
      </vt:variant>
      <vt:variant>
        <vt:i4>0</vt:i4>
      </vt:variant>
      <vt:variant>
        <vt:i4>5</vt:i4>
      </vt:variant>
      <vt:variant>
        <vt:lpwstr>http://www.oneskycenter.org/education/publications.cfm</vt:lpwstr>
      </vt:variant>
      <vt:variant>
        <vt:lpwstr/>
      </vt:variant>
      <vt:variant>
        <vt:i4>2883629</vt:i4>
      </vt:variant>
      <vt:variant>
        <vt:i4>336</vt:i4>
      </vt:variant>
      <vt:variant>
        <vt:i4>0</vt:i4>
      </vt:variant>
      <vt:variant>
        <vt:i4>5</vt:i4>
      </vt:variant>
      <vt:variant>
        <vt:lpwstr>http://preventiontraining.samhsa.gov/CTI05/Cti05ttl.htm</vt:lpwstr>
      </vt:variant>
      <vt:variant>
        <vt:lpwstr/>
      </vt:variant>
      <vt:variant>
        <vt:i4>3407924</vt:i4>
      </vt:variant>
      <vt:variant>
        <vt:i4>333</vt:i4>
      </vt:variant>
      <vt:variant>
        <vt:i4>0</vt:i4>
      </vt:variant>
      <vt:variant>
        <vt:i4>5</vt:i4>
      </vt:variant>
      <vt:variant>
        <vt:lpwstr>http://www.triethniccenter.colostate.edu/index.html</vt:lpwstr>
      </vt:variant>
      <vt:variant>
        <vt:lpwstr/>
      </vt:variant>
      <vt:variant>
        <vt:i4>3014772</vt:i4>
      </vt:variant>
      <vt:variant>
        <vt:i4>330</vt:i4>
      </vt:variant>
      <vt:variant>
        <vt:i4>0</vt:i4>
      </vt:variant>
      <vt:variant>
        <vt:i4>5</vt:i4>
      </vt:variant>
      <vt:variant>
        <vt:lpwstr>http://www.oneskycenter.org/education/documents/AmericanIndianCommunitySuicidePreventionAssessmentTool.doc</vt:lpwstr>
      </vt:variant>
      <vt:variant>
        <vt:lpwstr/>
      </vt:variant>
      <vt:variant>
        <vt:i4>1704032</vt:i4>
      </vt:variant>
      <vt:variant>
        <vt:i4>327</vt:i4>
      </vt:variant>
      <vt:variant>
        <vt:i4>0</vt:i4>
      </vt:variant>
      <vt:variant>
        <vt:i4>5</vt:i4>
      </vt:variant>
      <vt:variant>
        <vt:lpwstr>http://www.beyondintractability.org/essay/culture_negotiation/?nid=1187</vt:lpwstr>
      </vt:variant>
      <vt:variant>
        <vt:lpwstr/>
      </vt:variant>
      <vt:variant>
        <vt:i4>2424891</vt:i4>
      </vt:variant>
      <vt:variant>
        <vt:i4>324</vt:i4>
      </vt:variant>
      <vt:variant>
        <vt:i4>0</vt:i4>
      </vt:variant>
      <vt:variant>
        <vt:i4>5</vt:i4>
      </vt:variant>
      <vt:variant>
        <vt:lpwstr>http://www.whitebison.org/</vt:lpwstr>
      </vt:variant>
      <vt:variant>
        <vt:lpwstr/>
      </vt:variant>
      <vt:variant>
        <vt:i4>4849683</vt:i4>
      </vt:variant>
      <vt:variant>
        <vt:i4>321</vt:i4>
      </vt:variant>
      <vt:variant>
        <vt:i4>0</vt:i4>
      </vt:variant>
      <vt:variant>
        <vt:i4>5</vt:i4>
      </vt:variant>
      <vt:variant>
        <vt:lpwstr>http://www.healing-arts.org/</vt:lpwstr>
      </vt:variant>
      <vt:variant>
        <vt:lpwstr/>
      </vt:variant>
      <vt:variant>
        <vt:i4>5898331</vt:i4>
      </vt:variant>
      <vt:variant>
        <vt:i4>318</vt:i4>
      </vt:variant>
      <vt:variant>
        <vt:i4>0</vt:i4>
      </vt:variant>
      <vt:variant>
        <vt:i4>5</vt:i4>
      </vt:variant>
      <vt:variant>
        <vt:lpwstr>http://www.who.int/entity/medicines/areas/traditional/en/</vt:lpwstr>
      </vt:variant>
      <vt:variant>
        <vt:lpwstr/>
      </vt:variant>
      <vt:variant>
        <vt:i4>1638476</vt:i4>
      </vt:variant>
      <vt:variant>
        <vt:i4>315</vt:i4>
      </vt:variant>
      <vt:variant>
        <vt:i4>0</vt:i4>
      </vt:variant>
      <vt:variant>
        <vt:i4>5</vt:i4>
      </vt:variant>
      <vt:variant>
        <vt:lpwstr>http://www.who.int/entity/medicines/areas/en/</vt:lpwstr>
      </vt:variant>
      <vt:variant>
        <vt:lpwstr/>
      </vt:variant>
      <vt:variant>
        <vt:i4>2424891</vt:i4>
      </vt:variant>
      <vt:variant>
        <vt:i4>312</vt:i4>
      </vt:variant>
      <vt:variant>
        <vt:i4>0</vt:i4>
      </vt:variant>
      <vt:variant>
        <vt:i4>5</vt:i4>
      </vt:variant>
      <vt:variant>
        <vt:lpwstr>http://www.who.int/entity/medicines/en/</vt:lpwstr>
      </vt:variant>
      <vt:variant>
        <vt:lpwstr/>
      </vt:variant>
      <vt:variant>
        <vt:i4>655436</vt:i4>
      </vt:variant>
      <vt:variant>
        <vt:i4>309</vt:i4>
      </vt:variant>
      <vt:variant>
        <vt:i4>0</vt:i4>
      </vt:variant>
      <vt:variant>
        <vt:i4>5</vt:i4>
      </vt:variant>
      <vt:variant>
        <vt:lpwstr>http://www.who.int/entity/en/</vt:lpwstr>
      </vt:variant>
      <vt:variant>
        <vt:lpwstr/>
      </vt:variant>
      <vt:variant>
        <vt:i4>6553657</vt:i4>
      </vt:variant>
      <vt:variant>
        <vt:i4>306</vt:i4>
      </vt:variant>
      <vt:variant>
        <vt:i4>0</vt:i4>
      </vt:variant>
      <vt:variant>
        <vt:i4>5</vt:i4>
      </vt:variant>
      <vt:variant>
        <vt:lpwstr>http://www.who.int/en/</vt:lpwstr>
      </vt:variant>
      <vt:variant>
        <vt:lpwstr/>
      </vt:variant>
      <vt:variant>
        <vt:i4>2752612</vt:i4>
      </vt:variant>
      <vt:variant>
        <vt:i4>303</vt:i4>
      </vt:variant>
      <vt:variant>
        <vt:i4>0</vt:i4>
      </vt:variant>
      <vt:variant>
        <vt:i4>5</vt:i4>
      </vt:variant>
      <vt:variant>
        <vt:lpwstr>http://www.whitebison.org/home.html</vt:lpwstr>
      </vt:variant>
      <vt:variant>
        <vt:lpwstr/>
      </vt:variant>
      <vt:variant>
        <vt:i4>6750255</vt:i4>
      </vt:variant>
      <vt:variant>
        <vt:i4>300</vt:i4>
      </vt:variant>
      <vt:variant>
        <vt:i4>0</vt:i4>
      </vt:variant>
      <vt:variant>
        <vt:i4>5</vt:i4>
      </vt:variant>
      <vt:variant>
        <vt:lpwstr>http://www.whitebison.org/giveawayDVD.html</vt:lpwstr>
      </vt:variant>
      <vt:variant>
        <vt:lpwstr/>
      </vt:variant>
      <vt:variant>
        <vt:i4>2883629</vt:i4>
      </vt:variant>
      <vt:variant>
        <vt:i4>297</vt:i4>
      </vt:variant>
      <vt:variant>
        <vt:i4>0</vt:i4>
      </vt:variant>
      <vt:variant>
        <vt:i4>5</vt:i4>
      </vt:variant>
      <vt:variant>
        <vt:lpwstr>http://preventiontraining.samhsa.gov/CTI05/Cti05ttl.htm</vt:lpwstr>
      </vt:variant>
      <vt:variant>
        <vt:lpwstr/>
      </vt:variant>
      <vt:variant>
        <vt:i4>1703941</vt:i4>
      </vt:variant>
      <vt:variant>
        <vt:i4>294</vt:i4>
      </vt:variant>
      <vt:variant>
        <vt:i4>0</vt:i4>
      </vt:variant>
      <vt:variant>
        <vt:i4>5</vt:i4>
      </vt:variant>
      <vt:variant>
        <vt:lpwstr>http://www.fourworlds.ca/pdfs/Mapping.pdf</vt:lpwstr>
      </vt:variant>
      <vt:variant>
        <vt:lpwstr/>
      </vt:variant>
      <vt:variant>
        <vt:i4>1441819</vt:i4>
      </vt:variant>
      <vt:variant>
        <vt:i4>291</vt:i4>
      </vt:variant>
      <vt:variant>
        <vt:i4>0</vt:i4>
      </vt:variant>
      <vt:variant>
        <vt:i4>5</vt:i4>
      </vt:variant>
      <vt:variant>
        <vt:lpwstr>http://www.fourworlds.ca/pdfs/Com_Story_Framework.pdf</vt:lpwstr>
      </vt:variant>
      <vt:variant>
        <vt:lpwstr/>
      </vt:variant>
      <vt:variant>
        <vt:i4>5570654</vt:i4>
      </vt:variant>
      <vt:variant>
        <vt:i4>288</vt:i4>
      </vt:variant>
      <vt:variant>
        <vt:i4>0</vt:i4>
      </vt:variant>
      <vt:variant>
        <vt:i4>5</vt:i4>
      </vt:variant>
      <vt:variant>
        <vt:lpwstr>http://www.hret.org/</vt:lpwstr>
      </vt:variant>
      <vt:variant>
        <vt:lpwstr/>
      </vt:variant>
      <vt:variant>
        <vt:i4>3342438</vt:i4>
      </vt:variant>
      <vt:variant>
        <vt:i4>285</vt:i4>
      </vt:variant>
      <vt:variant>
        <vt:i4>0</vt:i4>
      </vt:variant>
      <vt:variant>
        <vt:i4>5</vt:i4>
      </vt:variant>
      <vt:variant>
        <vt:lpwstr>http://www.whitebison.org/trainings/2004pdf/CoalitionFlyer.pdf</vt:lpwstr>
      </vt:variant>
      <vt:variant>
        <vt:lpwstr/>
      </vt:variant>
      <vt:variant>
        <vt:i4>7536701</vt:i4>
      </vt:variant>
      <vt:variant>
        <vt:i4>282</vt:i4>
      </vt:variant>
      <vt:variant>
        <vt:i4>0</vt:i4>
      </vt:variant>
      <vt:variant>
        <vt:i4>5</vt:i4>
      </vt:variant>
      <vt:variant>
        <vt:lpwstr>http://www.whitebison.org/trainings/2004pdf/SystemicChangeflyer.pdf</vt:lpwstr>
      </vt:variant>
      <vt:variant>
        <vt:lpwstr/>
      </vt:variant>
      <vt:variant>
        <vt:i4>2883629</vt:i4>
      </vt:variant>
      <vt:variant>
        <vt:i4>279</vt:i4>
      </vt:variant>
      <vt:variant>
        <vt:i4>0</vt:i4>
      </vt:variant>
      <vt:variant>
        <vt:i4>5</vt:i4>
      </vt:variant>
      <vt:variant>
        <vt:lpwstr>http://preventiontraining.samhsa.gov/CTI05/Cti05ttl.htm</vt:lpwstr>
      </vt:variant>
      <vt:variant>
        <vt:lpwstr/>
      </vt:variant>
      <vt:variant>
        <vt:i4>4456522</vt:i4>
      </vt:variant>
      <vt:variant>
        <vt:i4>276</vt:i4>
      </vt:variant>
      <vt:variant>
        <vt:i4>0</vt:i4>
      </vt:variant>
      <vt:variant>
        <vt:i4>5</vt:i4>
      </vt:variant>
      <vt:variant>
        <vt:lpwstr>http://www.triethniccenter.colostate.edu/</vt:lpwstr>
      </vt:variant>
      <vt:variant>
        <vt:lpwstr/>
      </vt:variant>
      <vt:variant>
        <vt:i4>4522071</vt:i4>
      </vt:variant>
      <vt:variant>
        <vt:i4>273</vt:i4>
      </vt:variant>
      <vt:variant>
        <vt:i4>0</vt:i4>
      </vt:variant>
      <vt:variant>
        <vt:i4>5</vt:i4>
      </vt:variant>
      <vt:variant>
        <vt:lpwstr>http://cadca.org/</vt:lpwstr>
      </vt:variant>
      <vt:variant>
        <vt:lpwstr/>
      </vt:variant>
      <vt:variant>
        <vt:i4>3407910</vt:i4>
      </vt:variant>
      <vt:variant>
        <vt:i4>270</vt:i4>
      </vt:variant>
      <vt:variant>
        <vt:i4>0</vt:i4>
      </vt:variant>
      <vt:variant>
        <vt:i4>5</vt:i4>
      </vt:variant>
      <vt:variant>
        <vt:lpwstr>http://www.whitebison.org/firestarter/index.htm</vt:lpwstr>
      </vt:variant>
      <vt:variant>
        <vt:lpwstr/>
      </vt:variant>
      <vt:variant>
        <vt:i4>65627</vt:i4>
      </vt:variant>
      <vt:variant>
        <vt:i4>267</vt:i4>
      </vt:variant>
      <vt:variant>
        <vt:i4>0</vt:i4>
      </vt:variant>
      <vt:variant>
        <vt:i4>5</vt:i4>
      </vt:variant>
      <vt:variant>
        <vt:lpwstr>http://www.4worlds.org/4w/exesum/execsum.html</vt:lpwstr>
      </vt:variant>
      <vt:variant>
        <vt:lpwstr/>
      </vt:variant>
      <vt:variant>
        <vt:i4>1441884</vt:i4>
      </vt:variant>
      <vt:variant>
        <vt:i4>264</vt:i4>
      </vt:variant>
      <vt:variant>
        <vt:i4>0</vt:i4>
      </vt:variant>
      <vt:variant>
        <vt:i4>5</vt:i4>
      </vt:variant>
      <vt:variant>
        <vt:lpwstr>http://casp-acps.ca/Publications/MEDIA GUIDELINES.doc</vt:lpwstr>
      </vt:variant>
      <vt:variant>
        <vt:lpwstr/>
      </vt:variant>
      <vt:variant>
        <vt:i4>5832779</vt:i4>
      </vt:variant>
      <vt:variant>
        <vt:i4>261</vt:i4>
      </vt:variant>
      <vt:variant>
        <vt:i4>0</vt:i4>
      </vt:variant>
      <vt:variant>
        <vt:i4>5</vt:i4>
      </vt:variant>
      <vt:variant>
        <vt:lpwstr>http://www.sprc.org/</vt:lpwstr>
      </vt:variant>
      <vt:variant>
        <vt:lpwstr/>
      </vt:variant>
      <vt:variant>
        <vt:i4>6684787</vt:i4>
      </vt:variant>
      <vt:variant>
        <vt:i4>258</vt:i4>
      </vt:variant>
      <vt:variant>
        <vt:i4>0</vt:i4>
      </vt:variant>
      <vt:variant>
        <vt:i4>5</vt:i4>
      </vt:variant>
      <vt:variant>
        <vt:lpwstr>http://suicideandmentalhealthassociationinternational.org/suiconclust.html</vt:lpwstr>
      </vt:variant>
      <vt:variant>
        <vt:lpwstr/>
      </vt:variant>
      <vt:variant>
        <vt:i4>7340070</vt:i4>
      </vt:variant>
      <vt:variant>
        <vt:i4>255</vt:i4>
      </vt:variant>
      <vt:variant>
        <vt:i4>0</vt:i4>
      </vt:variant>
      <vt:variant>
        <vt:i4>5</vt:i4>
      </vt:variant>
      <vt:variant>
        <vt:lpwstr>http://www.servicelearning.org/nslc/tribal_dir_manual/index.php</vt:lpwstr>
      </vt:variant>
      <vt:variant>
        <vt:lpwstr/>
      </vt:variant>
      <vt:variant>
        <vt:i4>2883611</vt:i4>
      </vt:variant>
      <vt:variant>
        <vt:i4>252</vt:i4>
      </vt:variant>
      <vt:variant>
        <vt:i4>0</vt:i4>
      </vt:variant>
      <vt:variant>
        <vt:i4>5</vt:i4>
      </vt:variant>
      <vt:variant>
        <vt:lpwstr>http://niylp.org/programs/project_venture</vt:lpwstr>
      </vt:variant>
      <vt:variant>
        <vt:lpwstr/>
      </vt:variant>
      <vt:variant>
        <vt:i4>5832779</vt:i4>
      </vt:variant>
      <vt:variant>
        <vt:i4>249</vt:i4>
      </vt:variant>
      <vt:variant>
        <vt:i4>0</vt:i4>
      </vt:variant>
      <vt:variant>
        <vt:i4>5</vt:i4>
      </vt:variant>
      <vt:variant>
        <vt:lpwstr>http://www.sprc.org/</vt:lpwstr>
      </vt:variant>
      <vt:variant>
        <vt:lpwstr/>
      </vt:variant>
      <vt:variant>
        <vt:i4>3014692</vt:i4>
      </vt:variant>
      <vt:variant>
        <vt:i4>246</vt:i4>
      </vt:variant>
      <vt:variant>
        <vt:i4>0</vt:i4>
      </vt:variant>
      <vt:variant>
        <vt:i4>5</vt:i4>
      </vt:variant>
      <vt:variant>
        <vt:lpwstr>http://www.bblocks.samhsa.gov/media/bblocks/FacilitatorsManual.pdf</vt:lpwstr>
      </vt:variant>
      <vt:variant>
        <vt:lpwstr/>
      </vt:variant>
      <vt:variant>
        <vt:i4>3801120</vt:i4>
      </vt:variant>
      <vt:variant>
        <vt:i4>243</vt:i4>
      </vt:variant>
      <vt:variant>
        <vt:i4>0</vt:i4>
      </vt:variant>
      <vt:variant>
        <vt:i4>5</vt:i4>
      </vt:variant>
      <vt:variant>
        <vt:lpwstr>http://www.mstservices.com/text/treatment.html</vt:lpwstr>
      </vt:variant>
      <vt:variant>
        <vt:lpwstr/>
      </vt:variant>
      <vt:variant>
        <vt:i4>7078005</vt:i4>
      </vt:variant>
      <vt:variant>
        <vt:i4>240</vt:i4>
      </vt:variant>
      <vt:variant>
        <vt:i4>0</vt:i4>
      </vt:variant>
      <vt:variant>
        <vt:i4>5</vt:i4>
      </vt:variant>
      <vt:variant>
        <vt:lpwstr>http://www.ncjrs.gov/pdffiles1/ojjdp/180140.pdf</vt:lpwstr>
      </vt:variant>
      <vt:variant>
        <vt:lpwstr/>
      </vt:variant>
      <vt:variant>
        <vt:i4>6619239</vt:i4>
      </vt:variant>
      <vt:variant>
        <vt:i4>237</vt:i4>
      </vt:variant>
      <vt:variant>
        <vt:i4>0</vt:i4>
      </vt:variant>
      <vt:variant>
        <vt:i4>5</vt:i4>
      </vt:variant>
      <vt:variant>
        <vt:lpwstr>http://www.anthc.org/cs/chs/behavioral/behavioralhealthaidematerial.cfm</vt:lpwstr>
      </vt:variant>
      <vt:variant>
        <vt:lpwstr/>
      </vt:variant>
      <vt:variant>
        <vt:i4>3145853</vt:i4>
      </vt:variant>
      <vt:variant>
        <vt:i4>234</vt:i4>
      </vt:variant>
      <vt:variant>
        <vt:i4>0</vt:i4>
      </vt:variant>
      <vt:variant>
        <vt:i4>5</vt:i4>
      </vt:variant>
      <vt:variant>
        <vt:lpwstr>http://www.matrixinstitute.org/</vt:lpwstr>
      </vt:variant>
      <vt:variant>
        <vt:lpwstr/>
      </vt:variant>
      <vt:variant>
        <vt:i4>7995447</vt:i4>
      </vt:variant>
      <vt:variant>
        <vt:i4>231</vt:i4>
      </vt:variant>
      <vt:variant>
        <vt:i4>0</vt:i4>
      </vt:variant>
      <vt:variant>
        <vt:i4>5</vt:i4>
      </vt:variant>
      <vt:variant>
        <vt:lpwstr>http://www.ahrq.gov/clinic/uspstf/uspssuic.htm</vt:lpwstr>
      </vt:variant>
      <vt:variant>
        <vt:lpwstr/>
      </vt:variant>
      <vt:variant>
        <vt:i4>8257660</vt:i4>
      </vt:variant>
      <vt:variant>
        <vt:i4>228</vt:i4>
      </vt:variant>
      <vt:variant>
        <vt:i4>0</vt:i4>
      </vt:variant>
      <vt:variant>
        <vt:i4>5</vt:i4>
      </vt:variant>
      <vt:variant>
        <vt:lpwstr>http://www.oneskycenter.org/education/publications.cfm</vt:lpwstr>
      </vt:variant>
      <vt:variant>
        <vt:lpwstr/>
      </vt:variant>
      <vt:variant>
        <vt:i4>6029389</vt:i4>
      </vt:variant>
      <vt:variant>
        <vt:i4>225</vt:i4>
      </vt:variant>
      <vt:variant>
        <vt:i4>0</vt:i4>
      </vt:variant>
      <vt:variant>
        <vt:i4>5</vt:i4>
      </vt:variant>
      <vt:variant>
        <vt:lpwstr>http://www.qprinstitute.com/</vt:lpwstr>
      </vt:variant>
      <vt:variant>
        <vt:lpwstr/>
      </vt:variant>
      <vt:variant>
        <vt:i4>6619157</vt:i4>
      </vt:variant>
      <vt:variant>
        <vt:i4>222</vt:i4>
      </vt:variant>
      <vt:variant>
        <vt:i4>0</vt:i4>
      </vt:variant>
      <vt:variant>
        <vt:i4>5</vt:i4>
      </vt:variant>
      <vt:variant>
        <vt:lpwstr>http://www.naho.ca/inuit/english/documents/SuicideBackgrounder_000.pdf</vt:lpwstr>
      </vt:variant>
      <vt:variant>
        <vt:lpwstr/>
      </vt:variant>
      <vt:variant>
        <vt:i4>2490421</vt:i4>
      </vt:variant>
      <vt:variant>
        <vt:i4>219</vt:i4>
      </vt:variant>
      <vt:variant>
        <vt:i4>0</vt:i4>
      </vt:variant>
      <vt:variant>
        <vt:i4>5</vt:i4>
      </vt:variant>
      <vt:variant>
        <vt:lpwstr>http://www.moh.govt.nz/moh.nsf/pagesmh/4904/$File/suicide-prevention-strategy-2006-2016.pdf</vt:lpwstr>
      </vt:variant>
      <vt:variant>
        <vt:lpwstr/>
      </vt:variant>
      <vt:variant>
        <vt:i4>3932259</vt:i4>
      </vt:variant>
      <vt:variant>
        <vt:i4>216</vt:i4>
      </vt:variant>
      <vt:variant>
        <vt:i4>0</vt:i4>
      </vt:variant>
      <vt:variant>
        <vt:i4>5</vt:i4>
      </vt:variant>
      <vt:variant>
        <vt:lpwstr>http://www.monitoringthefuture.org/</vt:lpwstr>
      </vt:variant>
      <vt:variant>
        <vt:lpwstr/>
      </vt:variant>
      <vt:variant>
        <vt:i4>6160457</vt:i4>
      </vt:variant>
      <vt:variant>
        <vt:i4>213</vt:i4>
      </vt:variant>
      <vt:variant>
        <vt:i4>0</vt:i4>
      </vt:variant>
      <vt:variant>
        <vt:i4>5</vt:i4>
      </vt:variant>
      <vt:variant>
        <vt:lpwstr>http://www.informaworld.com/smpp/title~content=t713427280~db=all~tab=issueslist~branches=14</vt:lpwstr>
      </vt:variant>
      <vt:variant>
        <vt:lpwstr>v14</vt:lpwstr>
      </vt:variant>
      <vt:variant>
        <vt:i4>6160457</vt:i4>
      </vt:variant>
      <vt:variant>
        <vt:i4>210</vt:i4>
      </vt:variant>
      <vt:variant>
        <vt:i4>0</vt:i4>
      </vt:variant>
      <vt:variant>
        <vt:i4>5</vt:i4>
      </vt:variant>
      <vt:variant>
        <vt:lpwstr>http://www.informaworld.com/smpp/title~content=t713427280~db=all~tab=issueslist~branches=14</vt:lpwstr>
      </vt:variant>
      <vt:variant>
        <vt:lpwstr>v14</vt:lpwstr>
      </vt:variant>
      <vt:variant>
        <vt:i4>5308493</vt:i4>
      </vt:variant>
      <vt:variant>
        <vt:i4>207</vt:i4>
      </vt:variant>
      <vt:variant>
        <vt:i4>0</vt:i4>
      </vt:variant>
      <vt:variant>
        <vt:i4>5</vt:i4>
      </vt:variant>
      <vt:variant>
        <vt:lpwstr>http://www.informaworld.com/smpp/title~content=t713427280~db=all</vt:lpwstr>
      </vt:variant>
      <vt:variant>
        <vt:lpwstr/>
      </vt:variant>
      <vt:variant>
        <vt:i4>6815860</vt:i4>
      </vt:variant>
      <vt:variant>
        <vt:i4>204</vt:i4>
      </vt:variant>
      <vt:variant>
        <vt:i4>0</vt:i4>
      </vt:variant>
      <vt:variant>
        <vt:i4>5</vt:i4>
      </vt:variant>
      <vt:variant>
        <vt:lpwstr>http://www.ncjrs.gov/pdffiles1/ojjdp/184747.pdf</vt:lpwstr>
      </vt:variant>
      <vt:variant>
        <vt:lpwstr/>
      </vt:variant>
      <vt:variant>
        <vt:i4>6225936</vt:i4>
      </vt:variant>
      <vt:variant>
        <vt:i4>201</vt:i4>
      </vt:variant>
      <vt:variant>
        <vt:i4>0</vt:i4>
      </vt:variant>
      <vt:variant>
        <vt:i4>5</vt:i4>
      </vt:variant>
      <vt:variant>
        <vt:lpwstr>http://web.uvic.ca/~lalonde/manuscripts/1998TransCultural.pdf</vt:lpwstr>
      </vt:variant>
      <vt:variant>
        <vt:lpwstr/>
      </vt:variant>
      <vt:variant>
        <vt:i4>6094916</vt:i4>
      </vt:variant>
      <vt:variant>
        <vt:i4>198</vt:i4>
      </vt:variant>
      <vt:variant>
        <vt:i4>0</vt:i4>
      </vt:variant>
      <vt:variant>
        <vt:i4>5</vt:i4>
      </vt:variant>
      <vt:variant>
        <vt:lpwstr>http://www.motivationalinterview.org/training/miorderform.pdf</vt:lpwstr>
      </vt:variant>
      <vt:variant>
        <vt:lpwstr/>
      </vt:variant>
      <vt:variant>
        <vt:i4>8257660</vt:i4>
      </vt:variant>
      <vt:variant>
        <vt:i4>195</vt:i4>
      </vt:variant>
      <vt:variant>
        <vt:i4>0</vt:i4>
      </vt:variant>
      <vt:variant>
        <vt:i4>5</vt:i4>
      </vt:variant>
      <vt:variant>
        <vt:lpwstr>http://www.oneskycenter.org/education/publications.cfm</vt:lpwstr>
      </vt:variant>
      <vt:variant>
        <vt:lpwstr/>
      </vt:variant>
      <vt:variant>
        <vt:i4>131096</vt:i4>
      </vt:variant>
      <vt:variant>
        <vt:i4>192</vt:i4>
      </vt:variant>
      <vt:variant>
        <vt:i4>0</vt:i4>
      </vt:variant>
      <vt:variant>
        <vt:i4>5</vt:i4>
      </vt:variant>
      <vt:variant>
        <vt:lpwstr>http://www.nrepp.samhsa.gov/index.htm</vt:lpwstr>
      </vt:variant>
      <vt:variant>
        <vt:lpwstr/>
      </vt:variant>
      <vt:variant>
        <vt:i4>7995447</vt:i4>
      </vt:variant>
      <vt:variant>
        <vt:i4>189</vt:i4>
      </vt:variant>
      <vt:variant>
        <vt:i4>0</vt:i4>
      </vt:variant>
      <vt:variant>
        <vt:i4>5</vt:i4>
      </vt:variant>
      <vt:variant>
        <vt:lpwstr>http://www.ahrq.gov/clinic/uspstf/uspssuic.htm</vt:lpwstr>
      </vt:variant>
      <vt:variant>
        <vt:lpwstr/>
      </vt:variant>
      <vt:variant>
        <vt:i4>3997749</vt:i4>
      </vt:variant>
      <vt:variant>
        <vt:i4>186</vt:i4>
      </vt:variant>
      <vt:variant>
        <vt:i4>0</vt:i4>
      </vt:variant>
      <vt:variant>
        <vt:i4>5</vt:i4>
      </vt:variant>
      <vt:variant>
        <vt:lpwstr>http://www.fda.gov/oc/ohrt/irbs/drugsbiologics.html</vt:lpwstr>
      </vt:variant>
      <vt:variant>
        <vt:lpwstr>study</vt:lpwstr>
      </vt:variant>
      <vt:variant>
        <vt:i4>4849747</vt:i4>
      </vt:variant>
      <vt:variant>
        <vt:i4>183</vt:i4>
      </vt:variant>
      <vt:variant>
        <vt:i4>0</vt:i4>
      </vt:variant>
      <vt:variant>
        <vt:i4>5</vt:i4>
      </vt:variant>
      <vt:variant>
        <vt:lpwstr>http://ctb.ku.edu/en/</vt:lpwstr>
      </vt:variant>
      <vt:variant>
        <vt:lpwstr/>
      </vt:variant>
      <vt:variant>
        <vt:i4>8192036</vt:i4>
      </vt:variant>
      <vt:variant>
        <vt:i4>180</vt:i4>
      </vt:variant>
      <vt:variant>
        <vt:i4>0</vt:i4>
      </vt:variant>
      <vt:variant>
        <vt:i4>5</vt:i4>
      </vt:variant>
      <vt:variant>
        <vt:lpwstr>http://www.rand.org/pubs/technical_reports/2004/RAND_TR101.pdf</vt:lpwstr>
      </vt:variant>
      <vt:variant>
        <vt:lpwstr/>
      </vt:variant>
      <vt:variant>
        <vt:i4>4390953</vt:i4>
      </vt:variant>
      <vt:variant>
        <vt:i4>177</vt:i4>
      </vt:variant>
      <vt:variant>
        <vt:i4>0</vt:i4>
      </vt:variant>
      <vt:variant>
        <vt:i4>5</vt:i4>
      </vt:variant>
      <vt:variant>
        <vt:lpwstr>http://www.rand.org/pubs/technical_reports/TR101/</vt:lpwstr>
      </vt:variant>
      <vt:variant>
        <vt:lpwstr/>
      </vt:variant>
      <vt:variant>
        <vt:i4>917556</vt:i4>
      </vt:variant>
      <vt:variant>
        <vt:i4>174</vt:i4>
      </vt:variant>
      <vt:variant>
        <vt:i4>0</vt:i4>
      </vt:variant>
      <vt:variant>
        <vt:i4>5</vt:i4>
      </vt:variant>
      <vt:variant>
        <vt:lpwstr>http://www.samhsa.gov/matrix/sap_prevention.aspx</vt:lpwstr>
      </vt:variant>
      <vt:variant>
        <vt:lpwstr/>
      </vt:variant>
      <vt:variant>
        <vt:i4>720983</vt:i4>
      </vt:variant>
      <vt:variant>
        <vt:i4>171</vt:i4>
      </vt:variant>
      <vt:variant>
        <vt:i4>0</vt:i4>
      </vt:variant>
      <vt:variant>
        <vt:i4>5</vt:i4>
      </vt:variant>
      <vt:variant>
        <vt:lpwstr>http://www.wkkf.org/Pubs/Tools/Evaluation/Pub770.pdf</vt:lpwstr>
      </vt:variant>
      <vt:variant>
        <vt:lpwstr/>
      </vt:variant>
      <vt:variant>
        <vt:i4>7733330</vt:i4>
      </vt:variant>
      <vt:variant>
        <vt:i4>168</vt:i4>
      </vt:variant>
      <vt:variant>
        <vt:i4>0</vt:i4>
      </vt:variant>
      <vt:variant>
        <vt:i4>5</vt:i4>
      </vt:variant>
      <vt:variant>
        <vt:lpwstr>http://www.euro.who.int/AboutWHO/Policy/20010827_2</vt:lpwstr>
      </vt:variant>
      <vt:variant>
        <vt:lpwstr/>
      </vt:variant>
      <vt:variant>
        <vt:i4>7667759</vt:i4>
      </vt:variant>
      <vt:variant>
        <vt:i4>165</vt:i4>
      </vt:variant>
      <vt:variant>
        <vt:i4>0</vt:i4>
      </vt:variant>
      <vt:variant>
        <vt:i4>5</vt:i4>
      </vt:variant>
      <vt:variant>
        <vt:lpwstr>http://www.nrepp.samhsa.gov/about-evidence.htm</vt:lpwstr>
      </vt:variant>
      <vt:variant>
        <vt:lpwstr/>
      </vt:variant>
      <vt:variant>
        <vt:i4>4128831</vt:i4>
      </vt:variant>
      <vt:variant>
        <vt:i4>162</vt:i4>
      </vt:variant>
      <vt:variant>
        <vt:i4>0</vt:i4>
      </vt:variant>
      <vt:variant>
        <vt:i4>5</vt:i4>
      </vt:variant>
      <vt:variant>
        <vt:lpwstr>http://www.jaredstory.com/</vt:lpwstr>
      </vt:variant>
      <vt:variant>
        <vt:lpwstr/>
      </vt:variant>
      <vt:variant>
        <vt:i4>3276851</vt:i4>
      </vt:variant>
      <vt:variant>
        <vt:i4>159</vt:i4>
      </vt:variant>
      <vt:variant>
        <vt:i4>0</vt:i4>
      </vt:variant>
      <vt:variant>
        <vt:i4>5</vt:i4>
      </vt:variant>
      <vt:variant>
        <vt:lpwstr>http://www.cyberbully.org/</vt:lpwstr>
      </vt:variant>
      <vt:variant>
        <vt:lpwstr/>
      </vt:variant>
      <vt:variant>
        <vt:i4>1114201</vt:i4>
      </vt:variant>
      <vt:variant>
        <vt:i4>156</vt:i4>
      </vt:variant>
      <vt:variant>
        <vt:i4>0</vt:i4>
      </vt:variant>
      <vt:variant>
        <vt:i4>5</vt:i4>
      </vt:variant>
      <vt:variant>
        <vt:lpwstr>http://web.uvic.ca/psyc/lalonde/research.html</vt:lpwstr>
      </vt:variant>
      <vt:variant>
        <vt:lpwstr/>
      </vt:variant>
      <vt:variant>
        <vt:i4>7733351</vt:i4>
      </vt:variant>
      <vt:variant>
        <vt:i4>153</vt:i4>
      </vt:variant>
      <vt:variant>
        <vt:i4>0</vt:i4>
      </vt:variant>
      <vt:variant>
        <vt:i4>5</vt:i4>
      </vt:variant>
      <vt:variant>
        <vt:lpwstr>http://www.psych.ubc.ca/faculty/profile/index.psy?fullname=Chandler,%20Michael%20J.&amp;area=Developmental&amp;designation=emeritus</vt:lpwstr>
      </vt:variant>
      <vt:variant>
        <vt:lpwstr/>
      </vt:variant>
      <vt:variant>
        <vt:i4>6619193</vt:i4>
      </vt:variant>
      <vt:variant>
        <vt:i4>150</vt:i4>
      </vt:variant>
      <vt:variant>
        <vt:i4>0</vt:i4>
      </vt:variant>
      <vt:variant>
        <vt:i4>5</vt:i4>
      </vt:variant>
      <vt:variant>
        <vt:lpwstr>http://www.mcgill.ca/tcpsych/publications/faculty/kirmayer/</vt:lpwstr>
      </vt:variant>
      <vt:variant>
        <vt:lpwstr/>
      </vt:variant>
      <vt:variant>
        <vt:i4>6291575</vt:i4>
      </vt:variant>
      <vt:variant>
        <vt:i4>147</vt:i4>
      </vt:variant>
      <vt:variant>
        <vt:i4>0</vt:i4>
      </vt:variant>
      <vt:variant>
        <vt:i4>5</vt:i4>
      </vt:variant>
      <vt:variant>
        <vt:lpwstr>http://www.ahf.ca/</vt:lpwstr>
      </vt:variant>
      <vt:variant>
        <vt:lpwstr/>
      </vt:variant>
      <vt:variant>
        <vt:i4>6815778</vt:i4>
      </vt:variant>
      <vt:variant>
        <vt:i4>144</vt:i4>
      </vt:variant>
      <vt:variant>
        <vt:i4>0</vt:i4>
      </vt:variant>
      <vt:variant>
        <vt:i4>5</vt:i4>
      </vt:variant>
      <vt:variant>
        <vt:lpwstr>http://cyd.aed.org/whatis.html</vt:lpwstr>
      </vt:variant>
      <vt:variant>
        <vt:lpwstr/>
      </vt:variant>
      <vt:variant>
        <vt:i4>5570684</vt:i4>
      </vt:variant>
      <vt:variant>
        <vt:i4>141</vt:i4>
      </vt:variant>
      <vt:variant>
        <vt:i4>0</vt:i4>
      </vt:variant>
      <vt:variant>
        <vt:i4>5</vt:i4>
      </vt:variant>
      <vt:variant>
        <vt:lpwstr>http://www.euro.who.int/mentalhealth/20061005_9</vt:lpwstr>
      </vt:variant>
      <vt:variant>
        <vt:lpwstr/>
      </vt:variant>
      <vt:variant>
        <vt:i4>4325399</vt:i4>
      </vt:variant>
      <vt:variant>
        <vt:i4>138</vt:i4>
      </vt:variant>
      <vt:variant>
        <vt:i4>0</vt:i4>
      </vt:variant>
      <vt:variant>
        <vt:i4>5</vt:i4>
      </vt:variant>
      <vt:variant>
        <vt:lpwstr>http://www.maristakbullying.com/docs/P9Manualofbestpractices.pdf</vt:lpwstr>
      </vt:variant>
      <vt:variant>
        <vt:lpwstr/>
      </vt:variant>
      <vt:variant>
        <vt:i4>2752620</vt:i4>
      </vt:variant>
      <vt:variant>
        <vt:i4>135</vt:i4>
      </vt:variant>
      <vt:variant>
        <vt:i4>0</vt:i4>
      </vt:variant>
      <vt:variant>
        <vt:i4>5</vt:i4>
      </vt:variant>
      <vt:variant>
        <vt:lpwstr>http://www.bullying-in-school.info/</vt:lpwstr>
      </vt:variant>
      <vt:variant>
        <vt:lpwstr/>
      </vt:variant>
      <vt:variant>
        <vt:i4>5505062</vt:i4>
      </vt:variant>
      <vt:variant>
        <vt:i4>132</vt:i4>
      </vt:variant>
      <vt:variant>
        <vt:i4>0</vt:i4>
      </vt:variant>
      <vt:variant>
        <vt:i4>5</vt:i4>
      </vt:variant>
      <vt:variant>
        <vt:lpwstr>http://www.dh.gov.uk/en/Publicationsandstatistics/Publications/PublicationsPolicyAndGuidance/DH_4009474</vt:lpwstr>
      </vt:variant>
      <vt:variant>
        <vt:lpwstr/>
      </vt:variant>
      <vt:variant>
        <vt:i4>4653063</vt:i4>
      </vt:variant>
      <vt:variant>
        <vt:i4>129</vt:i4>
      </vt:variant>
      <vt:variant>
        <vt:i4>0</vt:i4>
      </vt:variant>
      <vt:variant>
        <vt:i4>5</vt:i4>
      </vt:variant>
      <vt:variant>
        <vt:lpwstr>http://www.health.gov.au/internet/wcms/publishing.nsf/Content/mental-suicide</vt:lpwstr>
      </vt:variant>
      <vt:variant>
        <vt:lpwstr/>
      </vt:variant>
      <vt:variant>
        <vt:i4>6291573</vt:i4>
      </vt:variant>
      <vt:variant>
        <vt:i4>126</vt:i4>
      </vt:variant>
      <vt:variant>
        <vt:i4>0</vt:i4>
      </vt:variant>
      <vt:variant>
        <vt:i4>5</vt:i4>
      </vt:variant>
      <vt:variant>
        <vt:lpwstr>http://casp-acps.ca/Publications/BlueprintFINAL.pdf</vt:lpwstr>
      </vt:variant>
      <vt:variant>
        <vt:lpwstr/>
      </vt:variant>
      <vt:variant>
        <vt:i4>6815870</vt:i4>
      </vt:variant>
      <vt:variant>
        <vt:i4>123</vt:i4>
      </vt:variant>
      <vt:variant>
        <vt:i4>0</vt:i4>
      </vt:variant>
      <vt:variant>
        <vt:i4>5</vt:i4>
      </vt:variant>
      <vt:variant>
        <vt:lpwstr>http://mentalhealth.samhsa.gov/suicideprevention/world.asp</vt:lpwstr>
      </vt:variant>
      <vt:variant>
        <vt:lpwstr/>
      </vt:variant>
      <vt:variant>
        <vt:i4>1572879</vt:i4>
      </vt:variant>
      <vt:variant>
        <vt:i4>120</vt:i4>
      </vt:variant>
      <vt:variant>
        <vt:i4>0</vt:i4>
      </vt:variant>
      <vt:variant>
        <vt:i4>5</vt:i4>
      </vt:variant>
      <vt:variant>
        <vt:lpwstr>http://mentalhealth.samhsa.gov/suicideprevention/</vt:lpwstr>
      </vt:variant>
      <vt:variant>
        <vt:lpwstr/>
      </vt:variant>
      <vt:variant>
        <vt:i4>2883678</vt:i4>
      </vt:variant>
      <vt:variant>
        <vt:i4>117</vt:i4>
      </vt:variant>
      <vt:variant>
        <vt:i4>0</vt:i4>
      </vt:variant>
      <vt:variant>
        <vt:i4>5</vt:i4>
      </vt:variant>
      <vt:variant>
        <vt:lpwstr>http://www.safecanada.ca/link_e.asp?category=28&amp;topic=166</vt:lpwstr>
      </vt:variant>
      <vt:variant>
        <vt:lpwstr/>
      </vt:variant>
      <vt:variant>
        <vt:i4>5570685</vt:i4>
      </vt:variant>
      <vt:variant>
        <vt:i4>114</vt:i4>
      </vt:variant>
      <vt:variant>
        <vt:i4>0</vt:i4>
      </vt:variant>
      <vt:variant>
        <vt:i4>5</vt:i4>
      </vt:variant>
      <vt:variant>
        <vt:lpwstr>http://www.euro.who.int/mentalhealth/20061004_2</vt:lpwstr>
      </vt:variant>
      <vt:variant>
        <vt:lpwstr/>
      </vt:variant>
      <vt:variant>
        <vt:i4>5701694</vt:i4>
      </vt:variant>
      <vt:variant>
        <vt:i4>111</vt:i4>
      </vt:variant>
      <vt:variant>
        <vt:i4>0</vt:i4>
      </vt:variant>
      <vt:variant>
        <vt:i4>5</vt:i4>
      </vt:variant>
      <vt:variant>
        <vt:lpwstr>http://www.who.int/mental_health/prevention/suicide/suicideprevent/en/</vt:lpwstr>
      </vt:variant>
      <vt:variant>
        <vt:lpwstr/>
      </vt:variant>
      <vt:variant>
        <vt:i4>4587533</vt:i4>
      </vt:variant>
      <vt:variant>
        <vt:i4>108</vt:i4>
      </vt:variant>
      <vt:variant>
        <vt:i4>0</vt:i4>
      </vt:variant>
      <vt:variant>
        <vt:i4>5</vt:i4>
      </vt:variant>
      <vt:variant>
        <vt:lpwstr>http://www.ncsl.org/programs/health/forum/shld/55.htm</vt:lpwstr>
      </vt:variant>
      <vt:variant>
        <vt:lpwstr/>
      </vt:variant>
      <vt:variant>
        <vt:i4>131091</vt:i4>
      </vt:variant>
      <vt:variant>
        <vt:i4>105</vt:i4>
      </vt:variant>
      <vt:variant>
        <vt:i4>0</vt:i4>
      </vt:variant>
      <vt:variant>
        <vt:i4>5</vt:i4>
      </vt:variant>
      <vt:variant>
        <vt:lpwstr>http://theguide.fmhi.usf.edu/</vt:lpwstr>
      </vt:variant>
      <vt:variant>
        <vt:lpwstr/>
      </vt:variant>
      <vt:variant>
        <vt:i4>3801149</vt:i4>
      </vt:variant>
      <vt:variant>
        <vt:i4>102</vt:i4>
      </vt:variant>
      <vt:variant>
        <vt:i4>0</vt:i4>
      </vt:variant>
      <vt:variant>
        <vt:i4>5</vt:i4>
      </vt:variant>
      <vt:variant>
        <vt:lpwstr>http://www.med.uio.no/iasp/english/guidelines.html</vt:lpwstr>
      </vt:variant>
      <vt:variant>
        <vt:lpwstr/>
      </vt:variant>
      <vt:variant>
        <vt:i4>4456462</vt:i4>
      </vt:variant>
      <vt:variant>
        <vt:i4>99</vt:i4>
      </vt:variant>
      <vt:variant>
        <vt:i4>0</vt:i4>
      </vt:variant>
      <vt:variant>
        <vt:i4>5</vt:i4>
      </vt:variant>
      <vt:variant>
        <vt:lpwstr>http://www.psychologymatters.org/teensuicide.html</vt:lpwstr>
      </vt:variant>
      <vt:variant>
        <vt:lpwstr/>
      </vt:variant>
      <vt:variant>
        <vt:i4>1704036</vt:i4>
      </vt:variant>
      <vt:variant>
        <vt:i4>96</vt:i4>
      </vt:variant>
      <vt:variant>
        <vt:i4>0</vt:i4>
      </vt:variant>
      <vt:variant>
        <vt:i4>5</vt:i4>
      </vt:variant>
      <vt:variant>
        <vt:lpwstr>http://www.nasponline.org/resources/crisis_safety/suicideprevention.aspx</vt:lpwstr>
      </vt:variant>
      <vt:variant>
        <vt:lpwstr/>
      </vt:variant>
      <vt:variant>
        <vt:i4>7602230</vt:i4>
      </vt:variant>
      <vt:variant>
        <vt:i4>93</vt:i4>
      </vt:variant>
      <vt:variant>
        <vt:i4>0</vt:i4>
      </vt:variant>
      <vt:variant>
        <vt:i4>5</vt:i4>
      </vt:variant>
      <vt:variant>
        <vt:lpwstr>http://www.suicidereferencelibrary.com/test4~id~550.php</vt:lpwstr>
      </vt:variant>
      <vt:variant>
        <vt:lpwstr/>
      </vt:variant>
      <vt:variant>
        <vt:i4>4259852</vt:i4>
      </vt:variant>
      <vt:variant>
        <vt:i4>90</vt:i4>
      </vt:variant>
      <vt:variant>
        <vt:i4>0</vt:i4>
      </vt:variant>
      <vt:variant>
        <vt:i4>5</vt:i4>
      </vt:variant>
      <vt:variant>
        <vt:lpwstr>http://www.aacap.org/page.ww?name=Bullying&amp;section=Facts+for+Families</vt:lpwstr>
      </vt:variant>
      <vt:variant>
        <vt:lpwstr/>
      </vt:variant>
      <vt:variant>
        <vt:i4>7471184</vt:i4>
      </vt:variant>
      <vt:variant>
        <vt:i4>87</vt:i4>
      </vt:variant>
      <vt:variant>
        <vt:i4>0</vt:i4>
      </vt:variant>
      <vt:variant>
        <vt:i4>5</vt:i4>
      </vt:variant>
      <vt:variant>
        <vt:lpwstr>http://www.nasponline.org/resources/handouts/bullying template 9_04.pdf</vt:lpwstr>
      </vt:variant>
      <vt:variant>
        <vt:lpwstr/>
      </vt:variant>
      <vt:variant>
        <vt:i4>7274530</vt:i4>
      </vt:variant>
      <vt:variant>
        <vt:i4>84</vt:i4>
      </vt:variant>
      <vt:variant>
        <vt:i4>0</vt:i4>
      </vt:variant>
      <vt:variant>
        <vt:i4>5</vt:i4>
      </vt:variant>
      <vt:variant>
        <vt:lpwstr>http://www.mentalhealthscreening.org/downloads/sites/docs/ndsd/Joint_Commission_Guide.pdf</vt:lpwstr>
      </vt:variant>
      <vt:variant>
        <vt:lpwstr/>
      </vt:variant>
      <vt:variant>
        <vt:i4>7864374</vt:i4>
      </vt:variant>
      <vt:variant>
        <vt:i4>81</vt:i4>
      </vt:variant>
      <vt:variant>
        <vt:i4>0</vt:i4>
      </vt:variant>
      <vt:variant>
        <vt:i4>5</vt:i4>
      </vt:variant>
      <vt:variant>
        <vt:lpwstr>http://www.mentalhealthscreening.org/events/ndsd/JCAHO.aspx</vt:lpwstr>
      </vt:variant>
      <vt:variant>
        <vt:lpwstr/>
      </vt:variant>
      <vt:variant>
        <vt:i4>5177429</vt:i4>
      </vt:variant>
      <vt:variant>
        <vt:i4>78</vt:i4>
      </vt:variant>
      <vt:variant>
        <vt:i4>0</vt:i4>
      </vt:variant>
      <vt:variant>
        <vt:i4>5</vt:i4>
      </vt:variant>
      <vt:variant>
        <vt:lpwstr>http://www.thechallenge.org/</vt:lpwstr>
      </vt:variant>
      <vt:variant>
        <vt:lpwstr/>
      </vt:variant>
      <vt:variant>
        <vt:i4>1966172</vt:i4>
      </vt:variant>
      <vt:variant>
        <vt:i4>75</vt:i4>
      </vt:variant>
      <vt:variant>
        <vt:i4>0</vt:i4>
      </vt:variant>
      <vt:variant>
        <vt:i4>5</vt:i4>
      </vt:variant>
      <vt:variant>
        <vt:lpwstr>http://www.safeyouth.org/scripts/topics/bullying.asp</vt:lpwstr>
      </vt:variant>
      <vt:variant>
        <vt:lpwstr/>
      </vt:variant>
      <vt:variant>
        <vt:i4>4915274</vt:i4>
      </vt:variant>
      <vt:variant>
        <vt:i4>72</vt:i4>
      </vt:variant>
      <vt:variant>
        <vt:i4>0</vt:i4>
      </vt:variant>
      <vt:variant>
        <vt:i4>5</vt:i4>
      </vt:variant>
      <vt:variant>
        <vt:lpwstr>http://www-nehc.med.navy.mil/hp/suicide/</vt:lpwstr>
      </vt:variant>
      <vt:variant>
        <vt:lpwstr/>
      </vt:variant>
      <vt:variant>
        <vt:i4>655434</vt:i4>
      </vt:variant>
      <vt:variant>
        <vt:i4>69</vt:i4>
      </vt:variant>
      <vt:variant>
        <vt:i4>0</vt:i4>
      </vt:variant>
      <vt:variant>
        <vt:i4>5</vt:i4>
      </vt:variant>
      <vt:variant>
        <vt:lpwstr>http://www.nlm.nih.gov/medlineplus/bullying.html</vt:lpwstr>
      </vt:variant>
      <vt:variant>
        <vt:lpwstr/>
      </vt:variant>
      <vt:variant>
        <vt:i4>4653057</vt:i4>
      </vt:variant>
      <vt:variant>
        <vt:i4>66</vt:i4>
      </vt:variant>
      <vt:variant>
        <vt:i4>0</vt:i4>
      </vt:variant>
      <vt:variant>
        <vt:i4>5</vt:i4>
      </vt:variant>
      <vt:variant>
        <vt:lpwstr>http://www.suicideassessment.com/</vt:lpwstr>
      </vt:variant>
      <vt:variant>
        <vt:lpwstr/>
      </vt:variant>
      <vt:variant>
        <vt:i4>983058</vt:i4>
      </vt:variant>
      <vt:variant>
        <vt:i4>63</vt:i4>
      </vt:variant>
      <vt:variant>
        <vt:i4>0</vt:i4>
      </vt:variant>
      <vt:variant>
        <vt:i4>5</vt:i4>
      </vt:variant>
      <vt:variant>
        <vt:lpwstr>http://www.goodcharacter.com/GROARK/Bullying.html</vt:lpwstr>
      </vt:variant>
      <vt:variant>
        <vt:lpwstr/>
      </vt:variant>
      <vt:variant>
        <vt:i4>2752608</vt:i4>
      </vt:variant>
      <vt:variant>
        <vt:i4>60</vt:i4>
      </vt:variant>
      <vt:variant>
        <vt:i4>0</vt:i4>
      </vt:variant>
      <vt:variant>
        <vt:i4>5</vt:i4>
      </vt:variant>
      <vt:variant>
        <vt:lpwstr>http://www.ncpc.org/topics/bullying</vt:lpwstr>
      </vt:variant>
      <vt:variant>
        <vt:lpwstr/>
      </vt:variant>
      <vt:variant>
        <vt:i4>4849669</vt:i4>
      </vt:variant>
      <vt:variant>
        <vt:i4>57</vt:i4>
      </vt:variant>
      <vt:variant>
        <vt:i4>0</vt:i4>
      </vt:variant>
      <vt:variant>
        <vt:i4>5</vt:i4>
      </vt:variant>
      <vt:variant>
        <vt:lpwstr>http://www.jedfoundation.org/</vt:lpwstr>
      </vt:variant>
      <vt:variant>
        <vt:lpwstr/>
      </vt:variant>
      <vt:variant>
        <vt:i4>262203</vt:i4>
      </vt:variant>
      <vt:variant>
        <vt:i4>54</vt:i4>
      </vt:variant>
      <vt:variant>
        <vt:i4>0</vt:i4>
      </vt:variant>
      <vt:variant>
        <vt:i4>5</vt:i4>
      </vt:variant>
      <vt:variant>
        <vt:lpwstr>http://www.kidshealth.org/teen/your_mind/problems/bullies.html</vt:lpwstr>
      </vt:variant>
      <vt:variant>
        <vt:lpwstr/>
      </vt:variant>
      <vt:variant>
        <vt:i4>589899</vt:i4>
      </vt:variant>
      <vt:variant>
        <vt:i4>51</vt:i4>
      </vt:variant>
      <vt:variant>
        <vt:i4>0</vt:i4>
      </vt:variant>
      <vt:variant>
        <vt:i4>5</vt:i4>
      </vt:variant>
      <vt:variant>
        <vt:lpwstr>http://www.tolerance.org/teach/activities/activity.jsp?ar=771</vt:lpwstr>
      </vt:variant>
      <vt:variant>
        <vt:lpwstr/>
      </vt:variant>
      <vt:variant>
        <vt:i4>4653084</vt:i4>
      </vt:variant>
      <vt:variant>
        <vt:i4>48</vt:i4>
      </vt:variant>
      <vt:variant>
        <vt:i4>0</vt:i4>
      </vt:variant>
      <vt:variant>
        <vt:i4>5</vt:i4>
      </vt:variant>
      <vt:variant>
        <vt:lpwstr>http://www.stopbullyingworld.org/</vt:lpwstr>
      </vt:variant>
      <vt:variant>
        <vt:lpwstr/>
      </vt:variant>
      <vt:variant>
        <vt:i4>3735661</vt:i4>
      </vt:variant>
      <vt:variant>
        <vt:i4>45</vt:i4>
      </vt:variant>
      <vt:variant>
        <vt:i4>0</vt:i4>
      </vt:variant>
      <vt:variant>
        <vt:i4>5</vt:i4>
      </vt:variant>
      <vt:variant>
        <vt:lpwstr>http://www.stopbullyingnow.com/</vt:lpwstr>
      </vt:variant>
      <vt:variant>
        <vt:lpwstr/>
      </vt:variant>
      <vt:variant>
        <vt:i4>3604586</vt:i4>
      </vt:variant>
      <vt:variant>
        <vt:i4>42</vt:i4>
      </vt:variant>
      <vt:variant>
        <vt:i4>0</vt:i4>
      </vt:variant>
      <vt:variant>
        <vt:i4>5</vt:i4>
      </vt:variant>
      <vt:variant>
        <vt:lpwstr>http://www.bullypolice.org/</vt:lpwstr>
      </vt:variant>
      <vt:variant>
        <vt:lpwstr/>
      </vt:variant>
      <vt:variant>
        <vt:i4>2424929</vt:i4>
      </vt:variant>
      <vt:variant>
        <vt:i4>39</vt:i4>
      </vt:variant>
      <vt:variant>
        <vt:i4>0</vt:i4>
      </vt:variant>
      <vt:variant>
        <vt:i4>5</vt:i4>
      </vt:variant>
      <vt:variant>
        <vt:lpwstr>http://www.spanusa.org/</vt:lpwstr>
      </vt:variant>
      <vt:variant>
        <vt:lpwstr/>
      </vt:variant>
      <vt:variant>
        <vt:i4>6291562</vt:i4>
      </vt:variant>
      <vt:variant>
        <vt:i4>36</vt:i4>
      </vt:variant>
      <vt:variant>
        <vt:i4>0</vt:i4>
      </vt:variant>
      <vt:variant>
        <vt:i4>5</vt:i4>
      </vt:variant>
      <vt:variant>
        <vt:lpwstr>http://www.teach-nology.com/ideas/bullying/</vt:lpwstr>
      </vt:variant>
      <vt:variant>
        <vt:lpwstr/>
      </vt:variant>
      <vt:variant>
        <vt:i4>6881399</vt:i4>
      </vt:variant>
      <vt:variant>
        <vt:i4>33</vt:i4>
      </vt:variant>
      <vt:variant>
        <vt:i4>0</vt:i4>
      </vt:variant>
      <vt:variant>
        <vt:i4>5</vt:i4>
      </vt:variant>
      <vt:variant>
        <vt:lpwstr>http://www.education.unisa.edu.au/bullying/</vt:lpwstr>
      </vt:variant>
      <vt:variant>
        <vt:lpwstr/>
      </vt:variant>
      <vt:variant>
        <vt:i4>393254</vt:i4>
      </vt:variant>
      <vt:variant>
        <vt:i4>30</vt:i4>
      </vt:variant>
      <vt:variant>
        <vt:i4>0</vt:i4>
      </vt:variant>
      <vt:variant>
        <vt:i4>5</vt:i4>
      </vt:variant>
      <vt:variant>
        <vt:lpwstr>http://www.sprc.org/featured_resources/bpr//ebpp.asp</vt:lpwstr>
      </vt:variant>
      <vt:variant>
        <vt:lpwstr/>
      </vt:variant>
      <vt:variant>
        <vt:i4>5439610</vt:i4>
      </vt:variant>
      <vt:variant>
        <vt:i4>27</vt:i4>
      </vt:variant>
      <vt:variant>
        <vt:i4>0</vt:i4>
      </vt:variant>
      <vt:variant>
        <vt:i4>5</vt:i4>
      </vt:variant>
      <vt:variant>
        <vt:lpwstr>http://www.sprc.org/featured_resources/bpr//index.asp</vt:lpwstr>
      </vt:variant>
      <vt:variant>
        <vt:lpwstr/>
      </vt:variant>
      <vt:variant>
        <vt:i4>3997739</vt:i4>
      </vt:variant>
      <vt:variant>
        <vt:i4>24</vt:i4>
      </vt:variant>
      <vt:variant>
        <vt:i4>0</vt:i4>
      </vt:variant>
      <vt:variant>
        <vt:i4>5</vt:i4>
      </vt:variant>
      <vt:variant>
        <vt:lpwstr>http://www.cochrane.org/reviews/clibintro.htm</vt:lpwstr>
      </vt:variant>
      <vt:variant>
        <vt:lpwstr>rev</vt:lpwstr>
      </vt:variant>
      <vt:variant>
        <vt:i4>1835035</vt:i4>
      </vt:variant>
      <vt:variant>
        <vt:i4>21</vt:i4>
      </vt:variant>
      <vt:variant>
        <vt:i4>0</vt:i4>
      </vt:variant>
      <vt:variant>
        <vt:i4>5</vt:i4>
      </vt:variant>
      <vt:variant>
        <vt:lpwstr>http://www.campbellcollaboration.org/SWCG/titles.asp</vt:lpwstr>
      </vt:variant>
      <vt:variant>
        <vt:lpwstr/>
      </vt:variant>
      <vt:variant>
        <vt:i4>3080313</vt:i4>
      </vt:variant>
      <vt:variant>
        <vt:i4>18</vt:i4>
      </vt:variant>
      <vt:variant>
        <vt:i4>0</vt:i4>
      </vt:variant>
      <vt:variant>
        <vt:i4>5</vt:i4>
      </vt:variant>
      <vt:variant>
        <vt:lpwstr>http://www.campbellcollaboration.org/About.asp</vt:lpwstr>
      </vt:variant>
      <vt:variant>
        <vt:lpwstr/>
      </vt:variant>
      <vt:variant>
        <vt:i4>1966165</vt:i4>
      </vt:variant>
      <vt:variant>
        <vt:i4>15</vt:i4>
      </vt:variant>
      <vt:variant>
        <vt:i4>0</vt:i4>
      </vt:variant>
      <vt:variant>
        <vt:i4>5</vt:i4>
      </vt:variant>
      <vt:variant>
        <vt:lpwstr>http://www.svrc.net/ModelPrograms.htm</vt:lpwstr>
      </vt:variant>
      <vt:variant>
        <vt:lpwstr/>
      </vt:variant>
      <vt:variant>
        <vt:i4>4390925</vt:i4>
      </vt:variant>
      <vt:variant>
        <vt:i4>12</vt:i4>
      </vt:variant>
      <vt:variant>
        <vt:i4>0</vt:i4>
      </vt:variant>
      <vt:variant>
        <vt:i4>5</vt:i4>
      </vt:variant>
      <vt:variant>
        <vt:lpwstr>http://thecommunityguide.org/violence/default.htm</vt:lpwstr>
      </vt:variant>
      <vt:variant>
        <vt:lpwstr/>
      </vt:variant>
      <vt:variant>
        <vt:i4>5439580</vt:i4>
      </vt:variant>
      <vt:variant>
        <vt:i4>9</vt:i4>
      </vt:variant>
      <vt:variant>
        <vt:i4>0</vt:i4>
      </vt:variant>
      <vt:variant>
        <vt:i4>5</vt:i4>
      </vt:variant>
      <vt:variant>
        <vt:lpwstr>http://nrepp.samhsa.gov/</vt:lpwstr>
      </vt:variant>
      <vt:variant>
        <vt:lpwstr/>
      </vt:variant>
      <vt:variant>
        <vt:i4>3211328</vt:i4>
      </vt:variant>
      <vt:variant>
        <vt:i4>6</vt:i4>
      </vt:variant>
      <vt:variant>
        <vt:i4>0</vt:i4>
      </vt:variant>
      <vt:variant>
        <vt:i4>5</vt:i4>
      </vt:variant>
      <vt:variant>
        <vt:lpwstr>http://www.dsgonline.com/mpg2.5/mpg_index.htm</vt:lpwstr>
      </vt:variant>
      <vt:variant>
        <vt:lpwstr/>
      </vt:variant>
      <vt:variant>
        <vt:i4>458772</vt:i4>
      </vt:variant>
      <vt:variant>
        <vt:i4>3</vt:i4>
      </vt:variant>
      <vt:variant>
        <vt:i4>0</vt:i4>
      </vt:variant>
      <vt:variant>
        <vt:i4>5</vt:i4>
      </vt:variant>
      <vt:variant>
        <vt:lpwstr>http://www.colorado.edu/cspv/blueprints/</vt:lpwstr>
      </vt:variant>
      <vt:variant>
        <vt:lpwstr/>
      </vt:variant>
      <vt:variant>
        <vt:i4>7536692</vt:i4>
      </vt:variant>
      <vt:variant>
        <vt:i4>0</vt:i4>
      </vt:variant>
      <vt:variant>
        <vt:i4>0</vt:i4>
      </vt:variant>
      <vt:variant>
        <vt:i4>5</vt:i4>
      </vt:variant>
      <vt:variant>
        <vt:lpwstr>http://www.turtleisland.org/healing/healing-suicide.htm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Culture-Based Interventions</dc:title>
  <dc:subject/>
  <dc:creator>bigelowd</dc:creator>
  <cp:keywords/>
  <dc:description/>
  <cp:lastModifiedBy>bigelowd</cp:lastModifiedBy>
  <cp:revision>4</cp:revision>
  <cp:lastPrinted>2010-01-11T19:47:00Z</cp:lastPrinted>
  <dcterms:created xsi:type="dcterms:W3CDTF">2010-01-11T19:58:00Z</dcterms:created>
  <dcterms:modified xsi:type="dcterms:W3CDTF">2010-07-02T21:35:00Z</dcterms:modified>
</cp:coreProperties>
</file>